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63" w:rsidRDefault="00F90163" w:rsidP="00073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B" w:rsidRPr="0032131A" w:rsidRDefault="00073DEB" w:rsidP="0007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1A">
        <w:rPr>
          <w:rFonts w:ascii="Times New Roman" w:hAnsi="Times New Roman" w:cs="Times New Roman"/>
          <w:b/>
          <w:sz w:val="28"/>
          <w:szCs w:val="28"/>
        </w:rPr>
        <w:t>AY201</w:t>
      </w:r>
      <w:del w:id="0" w:author="Higuchi" w:date="2015-03-27T09:13:00Z">
        <w:r w:rsidR="00B30D03" w:rsidRPr="0032131A" w:rsidDel="0032131A">
          <w:rPr>
            <w:rFonts w:ascii="Times New Roman" w:hAnsi="Times New Roman" w:cs="Times New Roman" w:hint="eastAsia"/>
            <w:b/>
            <w:sz w:val="28"/>
            <w:szCs w:val="28"/>
          </w:rPr>
          <w:delText>4</w:delText>
        </w:r>
      </w:del>
      <w:ins w:id="1" w:author="地球環山崎" w:date="2016-03-08T10:49:00Z">
        <w:r w:rsidR="00977744">
          <w:rPr>
            <w:rFonts w:ascii="Times New Roman" w:hAnsi="Times New Roman" w:cs="Times New Roman" w:hint="eastAsia"/>
            <w:b/>
            <w:sz w:val="28"/>
            <w:szCs w:val="28"/>
          </w:rPr>
          <w:t>6</w:t>
        </w:r>
      </w:ins>
      <w:ins w:id="2" w:author="Higuchi" w:date="2015-03-27T09:13:00Z">
        <w:del w:id="3" w:author="地球環山崎" w:date="2016-03-08T10:49:00Z">
          <w:r w:rsidR="0032131A" w:rsidDel="00977744">
            <w:rPr>
              <w:rFonts w:ascii="Times New Roman" w:hAnsi="Times New Roman" w:cs="Times New Roman" w:hint="eastAsia"/>
              <w:b/>
              <w:sz w:val="28"/>
              <w:szCs w:val="28"/>
            </w:rPr>
            <w:delText>5</w:delText>
          </w:r>
        </w:del>
      </w:ins>
      <w:r w:rsidRPr="00321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DEB" w:rsidRPr="0032131A" w:rsidRDefault="00073DEB" w:rsidP="0007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1A">
        <w:rPr>
          <w:rFonts w:ascii="Times New Roman" w:hAnsi="Times New Roman" w:cs="Times New Roman"/>
          <w:b/>
          <w:sz w:val="28"/>
          <w:szCs w:val="28"/>
        </w:rPr>
        <w:t>C</w:t>
      </w:r>
      <w:r w:rsidR="0088709D" w:rsidRPr="0032131A">
        <w:rPr>
          <w:rFonts w:ascii="Times New Roman" w:hAnsi="Times New Roman" w:cs="Times New Roman"/>
          <w:b/>
          <w:sz w:val="28"/>
          <w:szCs w:val="28"/>
        </w:rPr>
        <w:t>ourse</w:t>
      </w:r>
      <w:r w:rsidRPr="0032131A">
        <w:rPr>
          <w:rFonts w:ascii="Times New Roman" w:hAnsi="Times New Roman" w:cs="Times New Roman"/>
          <w:b/>
          <w:sz w:val="28"/>
          <w:szCs w:val="28"/>
        </w:rPr>
        <w:t xml:space="preserve"> Registration for the </w:t>
      </w:r>
      <w:r w:rsidR="00566D5A" w:rsidRPr="0032131A">
        <w:rPr>
          <w:rFonts w:ascii="Times New Roman" w:hAnsi="Times New Roman" w:cs="Times New Roman"/>
          <w:b/>
          <w:sz w:val="28"/>
          <w:szCs w:val="28"/>
        </w:rPr>
        <w:t xml:space="preserve">Spring </w:t>
      </w:r>
      <w:r w:rsidRPr="0032131A">
        <w:rPr>
          <w:rFonts w:ascii="Times New Roman" w:hAnsi="Times New Roman" w:cs="Times New Roman"/>
          <w:b/>
          <w:sz w:val="28"/>
          <w:szCs w:val="28"/>
        </w:rPr>
        <w:t>(</w:t>
      </w:r>
      <w:r w:rsidR="009D43F4" w:rsidRPr="0032131A">
        <w:rPr>
          <w:rFonts w:ascii="Times New Roman" w:hAnsi="Times New Roman" w:cs="Times New Roman"/>
          <w:b/>
          <w:sz w:val="28"/>
          <w:szCs w:val="28"/>
        </w:rPr>
        <w:t>F</w:t>
      </w:r>
      <w:r w:rsidR="00566D5A" w:rsidRPr="0032131A">
        <w:rPr>
          <w:rFonts w:ascii="Times New Roman" w:hAnsi="Times New Roman" w:cs="Times New Roman"/>
          <w:b/>
          <w:sz w:val="28"/>
          <w:szCs w:val="28"/>
        </w:rPr>
        <w:t>irst</w:t>
      </w:r>
      <w:r w:rsidRPr="0032131A">
        <w:rPr>
          <w:rFonts w:ascii="Times New Roman" w:hAnsi="Times New Roman" w:cs="Times New Roman"/>
          <w:b/>
          <w:sz w:val="28"/>
          <w:szCs w:val="28"/>
        </w:rPr>
        <w:t>) semester</w:t>
      </w:r>
    </w:p>
    <w:p w:rsidR="00976323" w:rsidRPr="0032131A" w:rsidRDefault="00073DEB" w:rsidP="00B7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1A">
        <w:rPr>
          <w:rFonts w:ascii="Times New Roman" w:hAnsi="Times New Roman" w:cs="Times New Roman"/>
          <w:b/>
          <w:sz w:val="28"/>
          <w:szCs w:val="28"/>
        </w:rPr>
        <w:t>(</w:t>
      </w:r>
      <w:r w:rsidR="00336927" w:rsidRPr="0032131A">
        <w:rPr>
          <w:rFonts w:ascii="Times New Roman" w:hAnsi="Times New Roman" w:cs="Times New Roman" w:hint="eastAsia"/>
          <w:b/>
          <w:sz w:val="24"/>
          <w:szCs w:val="24"/>
        </w:rPr>
        <w:t>平成</w:t>
      </w:r>
      <w:r w:rsidR="00475C99" w:rsidRPr="0032131A">
        <w:rPr>
          <w:rFonts w:ascii="Times New Roman" w:hAnsi="Times New Roman" w:cs="Times New Roman"/>
          <w:b/>
          <w:sz w:val="24"/>
          <w:szCs w:val="24"/>
        </w:rPr>
        <w:t>2</w:t>
      </w:r>
      <w:ins w:id="4" w:author="地球環山崎" w:date="2016-03-08T10:49:00Z">
        <w:r w:rsidR="00977744">
          <w:rPr>
            <w:rFonts w:ascii="Times New Roman" w:hAnsi="Times New Roman" w:cs="Times New Roman" w:hint="eastAsia"/>
            <w:b/>
            <w:sz w:val="24"/>
            <w:szCs w:val="24"/>
          </w:rPr>
          <w:t>8</w:t>
        </w:r>
      </w:ins>
      <w:ins w:id="5" w:author="Higuchi" w:date="2015-03-27T09:13:00Z">
        <w:del w:id="6" w:author="地球環山崎" w:date="2016-03-08T10:49:00Z">
          <w:r w:rsidR="0032131A" w:rsidDel="00977744">
            <w:rPr>
              <w:rFonts w:ascii="Times New Roman" w:hAnsi="Times New Roman" w:cs="Times New Roman" w:hint="eastAsia"/>
              <w:b/>
              <w:sz w:val="24"/>
              <w:szCs w:val="24"/>
            </w:rPr>
            <w:delText>7</w:delText>
          </w:r>
        </w:del>
      </w:ins>
      <w:del w:id="7" w:author="Higuchi" w:date="2015-03-27T09:13:00Z">
        <w:r w:rsidR="00B30D03" w:rsidRPr="0032131A" w:rsidDel="0032131A">
          <w:rPr>
            <w:rFonts w:ascii="Times New Roman" w:hAnsi="Times New Roman" w:cs="Times New Roman"/>
            <w:b/>
            <w:sz w:val="24"/>
            <w:szCs w:val="24"/>
          </w:rPr>
          <w:delText>6</w:delText>
        </w:r>
      </w:del>
      <w:r w:rsidR="00483A27" w:rsidRPr="0032131A">
        <w:rPr>
          <w:rFonts w:ascii="Times New Roman" w:hAnsi="Times New Roman" w:cs="Times New Roman" w:hint="eastAsia"/>
          <w:b/>
          <w:sz w:val="24"/>
          <w:szCs w:val="24"/>
        </w:rPr>
        <w:t>年度履修登録について）</w:t>
      </w:r>
    </w:p>
    <w:p w:rsidR="00C033BB" w:rsidRPr="0032131A" w:rsidRDefault="00C033BB">
      <w:pPr>
        <w:rPr>
          <w:rFonts w:ascii="Times New Roman" w:hAnsi="Times New Roman" w:cs="Times New Roman"/>
        </w:rPr>
      </w:pPr>
    </w:p>
    <w:p w:rsidR="00D34A04" w:rsidRPr="0032131A" w:rsidRDefault="000D2F51" w:rsidP="000D2F51">
      <w:pPr>
        <w:spacing w:afterLines="50" w:after="180"/>
        <w:rPr>
          <w:rFonts w:ascii="Times New Roman" w:hAnsi="Times New Roman" w:cs="Times New Roman"/>
        </w:rPr>
        <w:pPrChange w:id="8" w:author="kamoyuko" w:date="2016-03-08T14:30:00Z">
          <w:pPr/>
        </w:pPrChange>
      </w:pPr>
      <w:r w:rsidRPr="0032131A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53BE48" wp14:editId="7EB7A68C">
                <wp:simplePos x="0" y="0"/>
                <wp:positionH relativeFrom="column">
                  <wp:posOffset>-109855</wp:posOffset>
                </wp:positionH>
                <wp:positionV relativeFrom="paragraph">
                  <wp:posOffset>563880</wp:posOffset>
                </wp:positionV>
                <wp:extent cx="61055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1DBC" id="正方形/長方形 1" o:spid="_x0000_s1026" style="position:absolute;left:0;text-align:left;margin-left:-8.65pt;margin-top:44.4pt;width:480.75pt;height:38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" filled="f" strokecolor="black [3213]" strokeweight="2pt"/>
            </w:pict>
          </mc:Fallback>
        </mc:AlternateContent>
      </w:r>
      <w:r w:rsidR="00C033BB" w:rsidRPr="0032131A">
        <w:rPr>
          <w:rFonts w:ascii="Times New Roman" w:hAnsi="Times New Roman" w:cs="Times New Roman"/>
        </w:rPr>
        <w:t xml:space="preserve">Those who wish to take </w:t>
      </w:r>
      <w:r w:rsidR="00566D5A" w:rsidRPr="0032131A">
        <w:rPr>
          <w:rFonts w:ascii="Times New Roman" w:hAnsi="Times New Roman" w:cs="Times New Roman"/>
        </w:rPr>
        <w:t>courses</w:t>
      </w:r>
      <w:r w:rsidR="00092BEF" w:rsidRPr="0032131A">
        <w:rPr>
          <w:rFonts w:ascii="Times New Roman" w:hAnsi="Times New Roman" w:cs="Times New Roman"/>
        </w:rPr>
        <w:t xml:space="preserve"> at </w:t>
      </w:r>
      <w:r w:rsidR="008875F2">
        <w:rPr>
          <w:rFonts w:ascii="Times New Roman" w:hAnsi="Times New Roman" w:cs="Times New Roman" w:hint="eastAsia"/>
        </w:rPr>
        <w:t xml:space="preserve">the </w:t>
      </w:r>
      <w:r w:rsidR="00092BEF" w:rsidRPr="0032131A">
        <w:rPr>
          <w:rFonts w:ascii="Times New Roman" w:hAnsi="Times New Roman" w:cs="Times New Roman"/>
        </w:rPr>
        <w:t>GSGES</w:t>
      </w:r>
      <w:r w:rsidR="00566D5A" w:rsidRPr="0032131A">
        <w:rPr>
          <w:rFonts w:ascii="Times New Roman" w:hAnsi="Times New Roman" w:cs="Times New Roman"/>
        </w:rPr>
        <w:t xml:space="preserve"> </w:t>
      </w:r>
      <w:r w:rsidR="00BA2F6A" w:rsidRPr="0032131A">
        <w:rPr>
          <w:rFonts w:ascii="Times New Roman" w:hAnsi="Times New Roman" w:cs="Times New Roman"/>
        </w:rPr>
        <w:t>must</w:t>
      </w:r>
      <w:r w:rsidR="00AB50A6" w:rsidRPr="0032131A">
        <w:rPr>
          <w:rFonts w:ascii="Times New Roman" w:hAnsi="Times New Roman" w:cs="Times New Roman"/>
        </w:rPr>
        <w:t xml:space="preserve"> </w:t>
      </w:r>
      <w:r w:rsidR="00566D5A" w:rsidRPr="0032131A">
        <w:rPr>
          <w:rFonts w:ascii="Times New Roman" w:hAnsi="Times New Roman" w:cs="Times New Roman"/>
        </w:rPr>
        <w:t xml:space="preserve">submit </w:t>
      </w:r>
      <w:r w:rsidR="008875F2">
        <w:rPr>
          <w:rFonts w:ascii="Times New Roman" w:hAnsi="Times New Roman" w:cs="Times New Roman" w:hint="eastAsia"/>
        </w:rPr>
        <w:t>a</w:t>
      </w:r>
      <w:r w:rsidR="00566D5A" w:rsidRPr="0032131A">
        <w:rPr>
          <w:rFonts w:ascii="Times New Roman" w:hAnsi="Times New Roman" w:cs="Times New Roman"/>
        </w:rPr>
        <w:t xml:space="preserve"> </w:t>
      </w:r>
      <w:r w:rsidR="008875F2">
        <w:rPr>
          <w:rFonts w:ascii="Times New Roman" w:hAnsi="Times New Roman" w:cs="Times New Roman"/>
        </w:rPr>
        <w:t>“</w:t>
      </w:r>
      <w:r w:rsidR="00566D5A" w:rsidRPr="0032131A">
        <w:rPr>
          <w:rFonts w:ascii="Times New Roman" w:hAnsi="Times New Roman" w:cs="Times New Roman"/>
        </w:rPr>
        <w:t>Course Registration Form</w:t>
      </w:r>
      <w:r w:rsidR="008875F2">
        <w:rPr>
          <w:rFonts w:ascii="Times New Roman" w:hAnsi="Times New Roman" w:cs="Times New Roman"/>
        </w:rPr>
        <w:t>”</w:t>
      </w:r>
      <w:r w:rsidR="00566D5A" w:rsidRPr="0032131A">
        <w:rPr>
          <w:rFonts w:ascii="Times New Roman" w:hAnsi="Times New Roman" w:cs="Times New Roman"/>
        </w:rPr>
        <w:t>.</w:t>
      </w:r>
      <w:r w:rsidR="00092BEF" w:rsidRPr="0032131A">
        <w:rPr>
          <w:rFonts w:ascii="Times New Roman" w:hAnsi="Times New Roman" w:cs="Times New Roman"/>
        </w:rPr>
        <w:t xml:space="preserve"> Note that credits cannot be granted if you don’t make the course registration.</w:t>
      </w:r>
    </w:p>
    <w:p w:rsidR="00566D5A" w:rsidRPr="0032131A" w:rsidDel="000D2F51" w:rsidRDefault="008875F2" w:rsidP="00D34A04">
      <w:pPr>
        <w:rPr>
          <w:moveFrom w:id="9" w:author="kamoyuko" w:date="2016-03-08T14:26:00Z"/>
          <w:rFonts w:ascii="Times New Roman" w:hAnsi="Times New Roman" w:cs="Times New Roman"/>
        </w:rPr>
      </w:pPr>
      <w:moveFromRangeStart w:id="10" w:author="kamoyuko" w:date="2016-03-08T14:26:00Z" w:name="move445210529"/>
      <w:moveFrom w:id="11" w:author="kamoyuko" w:date="2016-03-08T14:26:00Z">
        <w:r w:rsidDel="000D2F51">
          <w:rPr>
            <w:rFonts w:ascii="Times New Roman" w:hAnsi="Times New Roman" w:cs="Times New Roman"/>
          </w:rPr>
          <w:t>“</w:t>
        </w:r>
        <w:r w:rsidR="00566D5A" w:rsidRPr="0032131A" w:rsidDel="000D2F51">
          <w:rPr>
            <w:rFonts w:ascii="Times New Roman" w:hAnsi="Times New Roman" w:cs="Times New Roman"/>
          </w:rPr>
          <w:t>Auditing Request Form</w:t>
        </w:r>
        <w:r w:rsidDel="000D2F51">
          <w:rPr>
            <w:rFonts w:ascii="Times New Roman" w:hAnsi="Times New Roman" w:cs="Times New Roman"/>
          </w:rPr>
          <w:t>”</w:t>
        </w:r>
        <w:r w:rsidR="00566D5A" w:rsidRPr="0032131A" w:rsidDel="000D2F51">
          <w:rPr>
            <w:rFonts w:ascii="Times New Roman" w:hAnsi="Times New Roman" w:cs="Times New Roman"/>
          </w:rPr>
          <w:t xml:space="preserve"> (</w:t>
        </w:r>
        <w:r w:rsidR="00566D5A" w:rsidRPr="0032131A" w:rsidDel="000D2F51">
          <w:rPr>
            <w:rFonts w:ascii="Times New Roman" w:hAnsi="Times New Roman" w:cs="Times New Roman" w:hint="eastAsia"/>
          </w:rPr>
          <w:t>他研究科聴講願</w:t>
        </w:r>
        <w:r w:rsidR="00566D5A" w:rsidRPr="0032131A" w:rsidDel="000D2F51">
          <w:rPr>
            <w:rFonts w:ascii="Times New Roman" w:hAnsi="Times New Roman" w:cs="Times New Roman"/>
          </w:rPr>
          <w:t>)</w:t>
        </w:r>
        <w:r w:rsidR="00092BEF" w:rsidRPr="0032131A" w:rsidDel="000D2F51">
          <w:rPr>
            <w:rFonts w:ascii="Times New Roman" w:hAnsi="Times New Roman" w:cs="Times New Roman"/>
          </w:rPr>
          <w:t xml:space="preserve"> will be available at the GSGES office on and after April 7 and it</w:t>
        </w:r>
        <w:r w:rsidR="00566D5A" w:rsidRPr="0032131A" w:rsidDel="000D2F51">
          <w:rPr>
            <w:rFonts w:ascii="Times New Roman" w:hAnsi="Times New Roman" w:cs="Times New Roman"/>
          </w:rPr>
          <w:t xml:space="preserve"> can be submitted at the </w:t>
        </w:r>
        <w:r w:rsidR="00092BEF" w:rsidRPr="0032131A" w:rsidDel="000D2F51">
          <w:rPr>
            <w:rFonts w:ascii="Times New Roman" w:hAnsi="Times New Roman" w:cs="Times New Roman"/>
          </w:rPr>
          <w:t>below submission dates</w:t>
        </w:r>
        <w:r w:rsidR="00F37D06" w:rsidDel="000D2F51">
          <w:rPr>
            <w:rFonts w:ascii="Times New Roman" w:hAnsi="Times New Roman" w:cs="Times New Roman" w:hint="eastAsia"/>
          </w:rPr>
          <w:t>, too</w:t>
        </w:r>
        <w:r w:rsidR="00092BEF" w:rsidRPr="0032131A" w:rsidDel="000D2F51">
          <w:rPr>
            <w:rFonts w:ascii="Times New Roman" w:hAnsi="Times New Roman" w:cs="Times New Roman"/>
          </w:rPr>
          <w:t>.</w:t>
        </w:r>
      </w:moveFrom>
    </w:p>
    <w:moveFromRangeEnd w:id="10"/>
    <w:p w:rsidR="001608F9" w:rsidRPr="00F90163" w:rsidDel="000D2F51" w:rsidRDefault="001608F9" w:rsidP="00023616">
      <w:pPr>
        <w:jc w:val="left"/>
        <w:rPr>
          <w:del w:id="12" w:author="kamoyuko" w:date="2016-03-08T14:30:00Z"/>
          <w:rFonts w:ascii="Times New Roman" w:hAnsi="Times New Roman" w:cs="Times New Roman"/>
          <w:sz w:val="22"/>
        </w:rPr>
      </w:pPr>
    </w:p>
    <w:p w:rsidR="00566D5A" w:rsidRPr="0032131A" w:rsidRDefault="00073DEB" w:rsidP="0032131A">
      <w:pPr>
        <w:jc w:val="left"/>
        <w:rPr>
          <w:rFonts w:ascii="Times New Roman" w:hAnsi="Times New Roman" w:cs="Times New Roman"/>
          <w:b/>
          <w:sz w:val="22"/>
        </w:rPr>
      </w:pPr>
      <w:r w:rsidRPr="0032131A">
        <w:rPr>
          <w:rFonts w:ascii="Times New Roman" w:hAnsi="Times New Roman" w:cs="Times New Roman"/>
          <w:b/>
          <w:sz w:val="20"/>
        </w:rPr>
        <w:t>Submission date</w:t>
      </w:r>
      <w:r w:rsidR="00566D5A" w:rsidRPr="0032131A">
        <w:rPr>
          <w:rFonts w:ascii="Times New Roman" w:hAnsi="Times New Roman" w:cs="Times New Roman"/>
          <w:b/>
          <w:sz w:val="20"/>
        </w:rPr>
        <w:t>/</w:t>
      </w:r>
      <w:r w:rsidRPr="0032131A">
        <w:rPr>
          <w:rFonts w:ascii="Times New Roman" w:hAnsi="Times New Roman" w:cs="Times New Roman"/>
          <w:b/>
          <w:sz w:val="20"/>
        </w:rPr>
        <w:t>time:</w:t>
      </w:r>
      <w:r w:rsidR="0066242F" w:rsidRPr="0032131A">
        <w:rPr>
          <w:rFonts w:ascii="Times New Roman" w:hAnsi="Times New Roman" w:cs="Times New Roman"/>
          <w:b/>
          <w:sz w:val="20"/>
        </w:rPr>
        <w:t xml:space="preserve">  </w:t>
      </w:r>
      <w:r w:rsidRPr="0032131A">
        <w:rPr>
          <w:rFonts w:ascii="Times New Roman" w:hAnsi="Times New Roman" w:cs="Times New Roman"/>
          <w:b/>
          <w:sz w:val="22"/>
        </w:rPr>
        <w:t xml:space="preserve">April </w:t>
      </w:r>
      <w:del w:id="13" w:author="kamoyuko" w:date="2016-03-08T14:29:00Z">
        <w:r w:rsidRPr="0032131A" w:rsidDel="000D2F51">
          <w:rPr>
            <w:rFonts w:ascii="Times New Roman" w:hAnsi="Times New Roman" w:cs="Times New Roman"/>
            <w:b/>
            <w:sz w:val="22"/>
          </w:rPr>
          <w:delText>1</w:delText>
        </w:r>
      </w:del>
      <w:ins w:id="14" w:author="地球環山崎" w:date="2016-03-08T10:49:00Z">
        <w:del w:id="15" w:author="kamoyuko" w:date="2016-03-08T14:29:00Z">
          <w:r w:rsidR="00977744" w:rsidDel="000D2F51">
            <w:rPr>
              <w:rFonts w:ascii="Times New Roman" w:hAnsi="Times New Roman" w:cs="Times New Roman" w:hint="eastAsia"/>
              <w:b/>
              <w:sz w:val="22"/>
            </w:rPr>
            <w:delText>1</w:delText>
          </w:r>
        </w:del>
      </w:ins>
      <w:ins w:id="16" w:author="kamoyuko" w:date="2016-03-08T14:29:00Z">
        <w:r w:rsidR="000D2F51" w:rsidRPr="0032131A">
          <w:rPr>
            <w:rFonts w:ascii="Times New Roman" w:hAnsi="Times New Roman" w:cs="Times New Roman"/>
            <w:b/>
            <w:sz w:val="22"/>
          </w:rPr>
          <w:t>1</w:t>
        </w:r>
        <w:r w:rsidR="000D2F51">
          <w:rPr>
            <w:rFonts w:ascii="Times New Roman" w:hAnsi="Times New Roman" w:cs="Times New Roman"/>
            <w:b/>
            <w:sz w:val="22"/>
          </w:rPr>
          <w:t xml:space="preserve">1th </w:t>
        </w:r>
      </w:ins>
      <w:ins w:id="17" w:author="Higuchi" w:date="2015-03-27T09:13:00Z">
        <w:del w:id="18" w:author="地球環山崎" w:date="2016-03-08T10:49:00Z">
          <w:r w:rsidR="0032131A" w:rsidDel="00977744">
            <w:rPr>
              <w:rFonts w:ascii="Times New Roman" w:hAnsi="Times New Roman" w:cs="Times New Roman" w:hint="eastAsia"/>
              <w:b/>
              <w:sz w:val="22"/>
            </w:rPr>
            <w:delText>3</w:delText>
          </w:r>
        </w:del>
      </w:ins>
      <w:del w:id="19" w:author="Higuchi" w:date="2015-03-27T09:13:00Z">
        <w:r w:rsidR="00B30D03" w:rsidRPr="0032131A" w:rsidDel="0032131A">
          <w:rPr>
            <w:rFonts w:ascii="Times New Roman" w:hAnsi="Times New Roman" w:cs="Times New Roman"/>
            <w:b/>
            <w:sz w:val="22"/>
          </w:rPr>
          <w:delText>4</w:delText>
        </w:r>
      </w:del>
      <w:del w:id="20" w:author="地球環山崎" w:date="2016-03-08T10:49:00Z">
        <w:r w:rsidRPr="0032131A" w:rsidDel="00977744">
          <w:rPr>
            <w:rFonts w:ascii="Times New Roman" w:hAnsi="Times New Roman" w:cs="Times New Roman"/>
            <w:b/>
            <w:sz w:val="22"/>
          </w:rPr>
          <w:delText xml:space="preserve"> </w:delText>
        </w:r>
      </w:del>
      <w:r w:rsidRPr="0032131A">
        <w:rPr>
          <w:rFonts w:ascii="Times New Roman" w:hAnsi="Times New Roman" w:cs="Times New Roman"/>
          <w:b/>
          <w:sz w:val="22"/>
        </w:rPr>
        <w:t xml:space="preserve">(Mon) </w:t>
      </w:r>
      <w:ins w:id="21" w:author="kamoyuko" w:date="2016-03-08T14:29:00Z">
        <w:r w:rsidR="000D2F51">
          <w:rPr>
            <w:rFonts w:ascii="Times New Roman" w:hAnsi="Times New Roman" w:cs="Times New Roman"/>
            <w:b/>
            <w:sz w:val="22"/>
          </w:rPr>
          <w:t>&amp;</w:t>
        </w:r>
      </w:ins>
      <w:del w:id="22" w:author="kamoyuko" w:date="2016-03-08T14:29:00Z">
        <w:r w:rsidRPr="0032131A" w:rsidDel="000D2F51">
          <w:rPr>
            <w:rFonts w:ascii="Times New Roman" w:hAnsi="Times New Roman" w:cs="Times New Roman"/>
            <w:b/>
            <w:sz w:val="22"/>
          </w:rPr>
          <w:delText>and</w:delText>
        </w:r>
      </w:del>
      <w:r w:rsidRPr="0032131A">
        <w:rPr>
          <w:rFonts w:ascii="Times New Roman" w:hAnsi="Times New Roman" w:cs="Times New Roman"/>
          <w:b/>
          <w:sz w:val="22"/>
        </w:rPr>
        <w:t xml:space="preserve"> 1</w:t>
      </w:r>
      <w:ins w:id="23" w:author="地球環山崎" w:date="2016-03-08T10:49:00Z">
        <w:r w:rsidR="00977744">
          <w:rPr>
            <w:rFonts w:ascii="Times New Roman" w:hAnsi="Times New Roman" w:cs="Times New Roman" w:hint="eastAsia"/>
            <w:b/>
            <w:sz w:val="22"/>
          </w:rPr>
          <w:t>2</w:t>
        </w:r>
      </w:ins>
      <w:ins w:id="24" w:author="kamoyuko" w:date="2016-03-08T14:29:00Z">
        <w:r w:rsidR="000D2F51">
          <w:rPr>
            <w:rFonts w:ascii="Times New Roman" w:hAnsi="Times New Roman" w:cs="Times New Roman"/>
            <w:b/>
            <w:sz w:val="22"/>
          </w:rPr>
          <w:t>th</w:t>
        </w:r>
      </w:ins>
      <w:ins w:id="25" w:author="Higuchi" w:date="2015-03-27T09:13:00Z">
        <w:del w:id="26" w:author="地球環山崎" w:date="2016-03-08T10:49:00Z">
          <w:r w:rsidR="0032131A" w:rsidDel="00977744">
            <w:rPr>
              <w:rFonts w:ascii="Times New Roman" w:hAnsi="Times New Roman" w:cs="Times New Roman" w:hint="eastAsia"/>
              <w:b/>
              <w:sz w:val="22"/>
            </w:rPr>
            <w:delText>4</w:delText>
          </w:r>
        </w:del>
      </w:ins>
      <w:del w:id="27" w:author="Higuchi" w:date="2015-03-27T09:13:00Z">
        <w:r w:rsidR="00B30D03" w:rsidRPr="0032131A" w:rsidDel="0032131A">
          <w:rPr>
            <w:rFonts w:ascii="Times New Roman" w:hAnsi="Times New Roman" w:cs="Times New Roman"/>
            <w:b/>
            <w:sz w:val="22"/>
          </w:rPr>
          <w:delText>5</w:delText>
        </w:r>
      </w:del>
      <w:r w:rsidRPr="0032131A">
        <w:rPr>
          <w:rFonts w:ascii="Times New Roman" w:hAnsi="Times New Roman" w:cs="Times New Roman"/>
          <w:b/>
          <w:sz w:val="22"/>
        </w:rPr>
        <w:t xml:space="preserve"> (Tue)</w:t>
      </w:r>
      <w:r w:rsidR="00566D5A" w:rsidRPr="0032131A">
        <w:rPr>
          <w:rFonts w:ascii="Times New Roman" w:hAnsi="Times New Roman" w:cs="Times New Roman"/>
          <w:b/>
          <w:sz w:val="22"/>
        </w:rPr>
        <w:t>, 201</w:t>
      </w:r>
      <w:ins w:id="28" w:author="kamoyuko" w:date="2016-03-08T14:29:00Z">
        <w:r w:rsidR="000D2F51">
          <w:rPr>
            <w:rFonts w:ascii="Times New Roman" w:hAnsi="Times New Roman" w:cs="Times New Roman"/>
            <w:b/>
            <w:sz w:val="22"/>
          </w:rPr>
          <w:t>6</w:t>
        </w:r>
      </w:ins>
      <w:ins w:id="29" w:author="Higuchi" w:date="2015-03-27T09:13:00Z">
        <w:del w:id="30" w:author="kamoyuko" w:date="2016-03-08T14:29:00Z">
          <w:r w:rsidR="0032131A" w:rsidDel="000D2F51">
            <w:rPr>
              <w:rFonts w:ascii="Times New Roman" w:hAnsi="Times New Roman" w:cs="Times New Roman" w:hint="eastAsia"/>
              <w:b/>
              <w:sz w:val="22"/>
            </w:rPr>
            <w:delText>5</w:delText>
          </w:r>
        </w:del>
      </w:ins>
      <w:del w:id="31" w:author="Higuchi" w:date="2015-03-27T09:13:00Z">
        <w:r w:rsidR="00566D5A" w:rsidRPr="0032131A" w:rsidDel="0032131A">
          <w:rPr>
            <w:rFonts w:ascii="Times New Roman" w:hAnsi="Times New Roman" w:cs="Times New Roman"/>
            <w:b/>
            <w:sz w:val="22"/>
          </w:rPr>
          <w:delText>4</w:delText>
        </w:r>
      </w:del>
      <w:r w:rsidRPr="0032131A">
        <w:rPr>
          <w:rFonts w:ascii="Times New Roman" w:hAnsi="Times New Roman" w:cs="Times New Roman"/>
          <w:b/>
          <w:sz w:val="22"/>
        </w:rPr>
        <w:t xml:space="preserve"> </w:t>
      </w:r>
      <w:ins w:id="32" w:author="Higuchi" w:date="2015-03-27T09:13:00Z">
        <w:r w:rsidR="00B767D8">
          <w:rPr>
            <w:rFonts w:ascii="Times New Roman" w:hAnsi="Times New Roman" w:cs="Times New Roman" w:hint="eastAsia"/>
            <w:b/>
            <w:sz w:val="22"/>
          </w:rPr>
          <w:t xml:space="preserve"> </w:t>
        </w:r>
      </w:ins>
      <w:del w:id="33" w:author="Higuchi" w:date="2015-03-27T09:13:00Z">
        <w:r w:rsidR="00566D5A" w:rsidRPr="0032131A" w:rsidDel="0032131A">
          <w:rPr>
            <w:rFonts w:ascii="Times New Roman" w:hAnsi="Times New Roman" w:cs="Times New Roman"/>
            <w:b/>
            <w:sz w:val="22"/>
          </w:rPr>
          <w:delText>/</w:delText>
        </w:r>
        <w:r w:rsidRPr="0032131A" w:rsidDel="0032131A">
          <w:rPr>
            <w:rFonts w:ascii="Times New Roman" w:hAnsi="Times New Roman" w:cs="Times New Roman"/>
            <w:b/>
            <w:sz w:val="22"/>
          </w:rPr>
          <w:delText xml:space="preserve"> </w:delText>
        </w:r>
      </w:del>
      <w:r w:rsidRPr="0032131A">
        <w:rPr>
          <w:rFonts w:ascii="Times New Roman" w:hAnsi="Times New Roman" w:cs="Times New Roman"/>
          <w:b/>
          <w:sz w:val="22"/>
        </w:rPr>
        <w:t>9:00</w:t>
      </w:r>
      <w:del w:id="34" w:author="Higuchi" w:date="2015-03-27T09:14:00Z">
        <w:r w:rsidRPr="0032131A" w:rsidDel="00B767D8">
          <w:rPr>
            <w:rFonts w:ascii="Times New Roman" w:hAnsi="Times New Roman" w:cs="Times New Roman"/>
            <w:b/>
            <w:sz w:val="22"/>
          </w:rPr>
          <w:delText>-</w:delText>
        </w:r>
        <w:r w:rsidR="00566D5A" w:rsidRPr="0032131A" w:rsidDel="00B767D8">
          <w:rPr>
            <w:rFonts w:ascii="Times New Roman" w:hAnsi="Times New Roman" w:cs="Times New Roman"/>
            <w:b/>
            <w:sz w:val="22"/>
          </w:rPr>
          <w:delText>12</w:delText>
        </w:r>
        <w:r w:rsidRPr="0032131A" w:rsidDel="00B767D8">
          <w:rPr>
            <w:rFonts w:ascii="Times New Roman" w:hAnsi="Times New Roman" w:cs="Times New Roman"/>
            <w:b/>
            <w:sz w:val="22"/>
          </w:rPr>
          <w:delText>:00</w:delText>
        </w:r>
        <w:r w:rsidR="008875F2" w:rsidDel="00B767D8">
          <w:rPr>
            <w:rFonts w:ascii="Times New Roman" w:hAnsi="Times New Roman" w:cs="Times New Roman" w:hint="eastAsia"/>
            <w:b/>
            <w:sz w:val="22"/>
          </w:rPr>
          <w:delText xml:space="preserve">, </w:delText>
        </w:r>
        <w:r w:rsidR="00566D5A" w:rsidRPr="0032131A" w:rsidDel="00B767D8">
          <w:rPr>
            <w:rFonts w:ascii="Times New Roman" w:hAnsi="Times New Roman" w:cs="Times New Roman"/>
            <w:b/>
            <w:sz w:val="22"/>
          </w:rPr>
          <w:delText>13:00</w:delText>
        </w:r>
      </w:del>
      <w:r w:rsidR="00566D5A" w:rsidRPr="0032131A">
        <w:rPr>
          <w:rFonts w:ascii="Times New Roman" w:hAnsi="Times New Roman" w:cs="Times New Roman"/>
          <w:b/>
          <w:sz w:val="22"/>
        </w:rPr>
        <w:t xml:space="preserve">-17:00 </w:t>
      </w:r>
    </w:p>
    <w:p w:rsidR="00073DEB" w:rsidRPr="0032131A" w:rsidRDefault="00073DEB" w:rsidP="0032131A">
      <w:pPr>
        <w:jc w:val="left"/>
        <w:rPr>
          <w:rFonts w:ascii="Times New Roman" w:hAnsi="Times New Roman" w:cs="Times New Roman"/>
          <w:b/>
          <w:sz w:val="22"/>
        </w:rPr>
      </w:pPr>
      <w:r w:rsidRPr="0032131A">
        <w:rPr>
          <w:rFonts w:ascii="Times New Roman" w:hAnsi="Times New Roman" w:cs="Times New Roman"/>
          <w:b/>
          <w:sz w:val="20"/>
        </w:rPr>
        <w:t>Submission to:</w:t>
      </w:r>
      <w:r w:rsidR="0066242F" w:rsidRPr="0032131A">
        <w:rPr>
          <w:rFonts w:ascii="Times New Roman" w:hAnsi="Times New Roman" w:cs="Times New Roman"/>
          <w:b/>
          <w:sz w:val="20"/>
        </w:rPr>
        <w:t xml:space="preserve"> </w:t>
      </w:r>
      <w:ins w:id="35" w:author="Higuchi" w:date="2015-03-27T09:14:00Z">
        <w:r w:rsidR="00B767D8">
          <w:rPr>
            <w:rFonts w:ascii="Times New Roman" w:hAnsi="Times New Roman" w:cs="Times New Roman" w:hint="eastAsia"/>
            <w:b/>
            <w:sz w:val="20"/>
          </w:rPr>
          <w:t xml:space="preserve">      </w:t>
        </w:r>
      </w:ins>
      <w:r w:rsidR="0066242F" w:rsidRPr="0032131A">
        <w:rPr>
          <w:rFonts w:ascii="Times New Roman" w:hAnsi="Times New Roman" w:cs="Times New Roman"/>
          <w:b/>
          <w:sz w:val="20"/>
        </w:rPr>
        <w:t xml:space="preserve"> </w:t>
      </w:r>
      <w:r w:rsidRPr="0032131A">
        <w:rPr>
          <w:rFonts w:ascii="Times New Roman" w:hAnsi="Times New Roman" w:cs="Times New Roman"/>
          <w:b/>
          <w:sz w:val="22"/>
        </w:rPr>
        <w:t>GSGES Administration Office</w:t>
      </w:r>
    </w:p>
    <w:p w:rsidR="000D2F51" w:rsidRDefault="000D2F51" w:rsidP="000D2F51">
      <w:pPr>
        <w:spacing w:beforeLines="50" w:before="180"/>
        <w:rPr>
          <w:ins w:id="36" w:author="kamoyuko" w:date="2016-03-08T14:29:00Z"/>
          <w:rFonts w:ascii="Times New Roman" w:hAnsi="Times New Roman" w:cs="Times New Roman"/>
        </w:rPr>
        <w:pPrChange w:id="37" w:author="kamoyuko" w:date="2016-03-08T14:31:00Z">
          <w:pPr/>
        </w:pPrChange>
      </w:pPr>
      <w:ins w:id="38" w:author="kamoyuko" w:date="2016-03-08T14:27:00Z">
        <w:r>
          <w:rPr>
            <w:rFonts w:ascii="Times New Roman" w:hAnsi="Times New Roman" w:cs="Times New Roman" w:hint="eastAsia"/>
          </w:rPr>
          <w:t>※</w:t>
        </w:r>
      </w:ins>
      <w:ins w:id="39" w:author="kamoyuko" w:date="2016-03-08T14:26:00Z">
        <w:r>
          <w:rPr>
            <w:rFonts w:ascii="Times New Roman" w:hAnsi="Times New Roman" w:cs="Times New Roman"/>
          </w:rPr>
          <w:t xml:space="preserve">We will </w:t>
        </w:r>
      </w:ins>
      <w:ins w:id="40" w:author="kamoyuko" w:date="2016-03-08T14:27:00Z">
        <w:r>
          <w:rPr>
            <w:rFonts w:ascii="Times New Roman" w:hAnsi="Times New Roman" w:cs="Times New Roman"/>
          </w:rPr>
          <w:t xml:space="preserve">also </w:t>
        </w:r>
      </w:ins>
      <w:ins w:id="41" w:author="kamoyuko" w:date="2016-03-08T14:26:00Z">
        <w:r>
          <w:rPr>
            <w:rFonts w:ascii="Times New Roman" w:hAnsi="Times New Roman" w:cs="Times New Roman"/>
          </w:rPr>
          <w:t xml:space="preserve">accept </w:t>
        </w:r>
      </w:ins>
      <w:ins w:id="42" w:author="kamoyuko" w:date="2016-03-08T14:27:00Z">
        <w:r>
          <w:rPr>
            <w:rFonts w:ascii="Times New Roman" w:hAnsi="Times New Roman" w:cs="Times New Roman"/>
          </w:rPr>
          <w:t xml:space="preserve">the </w:t>
        </w:r>
      </w:ins>
      <w:moveToRangeStart w:id="43" w:author="kamoyuko" w:date="2016-03-08T14:26:00Z" w:name="move445210529"/>
      <w:moveTo w:id="44" w:author="kamoyuko" w:date="2016-03-08T14:26:00Z">
        <w:r>
          <w:rPr>
            <w:rFonts w:ascii="Times New Roman" w:hAnsi="Times New Roman" w:cs="Times New Roman"/>
          </w:rPr>
          <w:t>“</w:t>
        </w:r>
        <w:r w:rsidRPr="0032131A">
          <w:rPr>
            <w:rFonts w:ascii="Times New Roman" w:hAnsi="Times New Roman" w:cs="Times New Roman"/>
          </w:rPr>
          <w:t>Auditing Request Form</w:t>
        </w:r>
        <w:r>
          <w:rPr>
            <w:rFonts w:ascii="Times New Roman" w:hAnsi="Times New Roman" w:cs="Times New Roman"/>
          </w:rPr>
          <w:t>”</w:t>
        </w:r>
        <w:r w:rsidRPr="0032131A">
          <w:rPr>
            <w:rFonts w:ascii="Times New Roman" w:hAnsi="Times New Roman" w:cs="Times New Roman"/>
          </w:rPr>
          <w:t xml:space="preserve"> (</w:t>
        </w:r>
        <w:r w:rsidRPr="0032131A">
          <w:rPr>
            <w:rFonts w:ascii="Times New Roman" w:hAnsi="Times New Roman" w:cs="Times New Roman" w:hint="eastAsia"/>
          </w:rPr>
          <w:t>他研究科聴講願</w:t>
        </w:r>
        <w:r w:rsidRPr="0032131A">
          <w:rPr>
            <w:rFonts w:ascii="Times New Roman" w:hAnsi="Times New Roman" w:cs="Times New Roman"/>
          </w:rPr>
          <w:t>)</w:t>
        </w:r>
      </w:moveTo>
      <w:ins w:id="45" w:author="kamoyuko" w:date="2016-03-08T14:27:00Z">
        <w:r>
          <w:rPr>
            <w:rFonts w:ascii="Times New Roman" w:hAnsi="Times New Roman" w:cs="Times New Roman"/>
          </w:rPr>
          <w:t>”</w:t>
        </w:r>
      </w:ins>
      <w:moveTo w:id="46" w:author="kamoyuko" w:date="2016-03-08T14:26:00Z">
        <w:r w:rsidRPr="0032131A">
          <w:rPr>
            <w:rFonts w:ascii="Times New Roman" w:hAnsi="Times New Roman" w:cs="Times New Roman"/>
          </w:rPr>
          <w:t xml:space="preserve"> </w:t>
        </w:r>
      </w:moveTo>
      <w:ins w:id="47" w:author="kamoyuko" w:date="2016-03-08T14:31:00Z">
        <w:r>
          <w:rPr>
            <w:rFonts w:ascii="Times New Roman" w:hAnsi="Times New Roman" w:cs="Times New Roman"/>
          </w:rPr>
          <w:t xml:space="preserve">during </w:t>
        </w:r>
      </w:ins>
      <w:ins w:id="48" w:author="kamoyuko" w:date="2016-03-08T14:27:00Z">
        <w:r>
          <w:rPr>
            <w:rFonts w:ascii="Times New Roman" w:hAnsi="Times New Roman" w:cs="Times New Roman"/>
          </w:rPr>
          <w:t>this</w:t>
        </w:r>
      </w:ins>
      <w:ins w:id="49" w:author="kamoyuko" w:date="2016-03-08T14:31:00Z">
        <w:r>
          <w:rPr>
            <w:rFonts w:ascii="Times New Roman" w:hAnsi="Times New Roman" w:cs="Times New Roman"/>
          </w:rPr>
          <w:t xml:space="preserve"> period</w:t>
        </w:r>
      </w:ins>
      <w:ins w:id="50" w:author="kamoyuko" w:date="2016-03-08T14:27:00Z">
        <w:r>
          <w:rPr>
            <w:rFonts w:ascii="Times New Roman" w:hAnsi="Times New Roman" w:cs="Times New Roman"/>
          </w:rPr>
          <w:t>.</w:t>
        </w:r>
      </w:ins>
    </w:p>
    <w:p w:rsidR="000D2F51" w:rsidRDefault="00DC3240" w:rsidP="000D2F51">
      <w:pPr>
        <w:rPr>
          <w:ins w:id="51" w:author="kamoyuko" w:date="2016-03-08T14:34:00Z"/>
          <w:rFonts w:ascii="Times New Roman" w:hAnsi="Times New Roman" w:cs="Times New Roman"/>
        </w:rPr>
      </w:pPr>
      <w:ins w:id="52" w:author="kamoyuko" w:date="2016-03-08T14:33:00Z">
        <w:r>
          <w:rPr>
            <w:rFonts w:ascii="Times New Roman" w:hAnsi="Times New Roman" w:cs="Times New Roman" w:hint="eastAsia"/>
          </w:rPr>
          <w:t xml:space="preserve">  </w:t>
        </w:r>
      </w:ins>
      <w:ins w:id="53" w:author="kamoyuko" w:date="2016-03-08T14:35:00Z">
        <w:r>
          <w:rPr>
            <w:rFonts w:ascii="Times New Roman" w:hAnsi="Times New Roman" w:cs="Times New Roman"/>
            <w:bdr w:val="single" w:sz="4" w:space="0" w:color="auto"/>
          </w:rPr>
          <w:t xml:space="preserve"> T</w:t>
        </w:r>
      </w:ins>
      <w:ins w:id="54" w:author="kamoyuko" w:date="2016-03-08T14:33:00Z">
        <w:r w:rsidRPr="00DC3240">
          <w:rPr>
            <w:rFonts w:ascii="Times New Roman" w:hAnsi="Times New Roman" w:cs="Times New Roman" w:hint="eastAsia"/>
            <w:bdr w:val="single" w:sz="4" w:space="0" w:color="auto"/>
            <w:rPrChange w:id="55" w:author="kamoyuko" w:date="2016-03-08T14:35:00Z">
              <w:rPr>
                <w:rFonts w:ascii="Times New Roman" w:hAnsi="Times New Roman" w:cs="Times New Roman" w:hint="eastAsia"/>
              </w:rPr>
            </w:rPrChange>
          </w:rPr>
          <w:t>he period of submission</w:t>
        </w:r>
      </w:ins>
      <w:ins w:id="56" w:author="kamoyuko" w:date="2016-03-08T14:36:00Z">
        <w:r>
          <w:rPr>
            <w:rFonts w:ascii="Times New Roman" w:hAnsi="Times New Roman" w:cs="Times New Roman"/>
            <w:bdr w:val="single" w:sz="4" w:space="0" w:color="auto"/>
          </w:rPr>
          <w:t xml:space="preserve"> for “Auditing Request Form”</w:t>
        </w:r>
      </w:ins>
      <w:ins w:id="57" w:author="kamoyuko" w:date="2016-03-08T14:33:00Z">
        <w:r w:rsidRPr="00DC3240">
          <w:rPr>
            <w:rFonts w:ascii="Times New Roman" w:hAnsi="Times New Roman" w:cs="Times New Roman" w:hint="eastAsia"/>
            <w:bdr w:val="single" w:sz="4" w:space="0" w:color="auto"/>
            <w:rPrChange w:id="58" w:author="kamoyuko" w:date="2016-03-08T14:35:00Z">
              <w:rPr>
                <w:rFonts w:ascii="Times New Roman" w:hAnsi="Times New Roman" w:cs="Times New Roman" w:hint="eastAsia"/>
              </w:rPr>
            </w:rPrChange>
          </w:rPr>
          <w:t xml:space="preserve">: </w:t>
        </w:r>
      </w:ins>
      <w:ins w:id="59" w:author="kamoyuko" w:date="2016-03-08T14:36:00Z">
        <w:r>
          <w:rPr>
            <w:rFonts w:ascii="Times New Roman" w:hAnsi="Times New Roman" w:cs="Times New Roman"/>
            <w:bdr w:val="single" w:sz="4" w:space="0" w:color="auto"/>
          </w:rPr>
          <w:t xml:space="preserve"> </w:t>
        </w:r>
      </w:ins>
      <w:ins w:id="60" w:author="kamoyuko" w:date="2016-03-08T14:37:00Z">
        <w:r w:rsidRPr="00AF5A18">
          <w:rPr>
            <w:rFonts w:ascii="Times New Roman" w:hAnsi="Times New Roman" w:cs="Times New Roman"/>
            <w:bdr w:val="single" w:sz="4" w:space="0" w:color="auto"/>
          </w:rPr>
          <w:t>from</w:t>
        </w:r>
        <w:r>
          <w:rPr>
            <w:rFonts w:ascii="Times New Roman" w:hAnsi="Times New Roman" w:cs="Times New Roman"/>
            <w:bdr w:val="single" w:sz="4" w:space="0" w:color="auto"/>
          </w:rPr>
          <w:t xml:space="preserve"> April</w:t>
        </w:r>
      </w:ins>
      <w:ins w:id="61" w:author="kamoyuko" w:date="2016-03-08T14:33:00Z">
        <w:r w:rsidRPr="00DC3240">
          <w:rPr>
            <w:rFonts w:ascii="Times New Roman" w:hAnsi="Times New Roman" w:cs="Times New Roman" w:hint="eastAsia"/>
            <w:bdr w:val="single" w:sz="4" w:space="0" w:color="auto"/>
            <w:rPrChange w:id="62" w:author="kamoyuko" w:date="2016-03-08T14:35:00Z">
              <w:rPr>
                <w:rFonts w:ascii="Times New Roman" w:hAnsi="Times New Roman" w:cs="Times New Roman" w:hint="eastAsia"/>
              </w:rPr>
            </w:rPrChange>
          </w:rPr>
          <w:t xml:space="preserve"> 11</w:t>
        </w:r>
        <w:r w:rsidRPr="00DC3240">
          <w:rPr>
            <w:rFonts w:ascii="Times New Roman" w:hAnsi="Times New Roman" w:cs="Times New Roman" w:hint="eastAsia"/>
            <w:bdr w:val="single" w:sz="4" w:space="0" w:color="auto"/>
            <w:vertAlign w:val="superscript"/>
            <w:rPrChange w:id="63" w:author="kamoyuko" w:date="2016-03-08T14:35:00Z">
              <w:rPr>
                <w:rFonts w:ascii="Times New Roman" w:hAnsi="Times New Roman" w:cs="Times New Roman" w:hint="eastAsia"/>
              </w:rPr>
            </w:rPrChange>
          </w:rPr>
          <w:t>th</w:t>
        </w:r>
      </w:ins>
      <w:ins w:id="64" w:author="kamoyuko" w:date="2016-03-08T14:34:00Z">
        <w:r w:rsidRPr="00DC3240">
          <w:rPr>
            <w:rFonts w:ascii="Times New Roman" w:hAnsi="Times New Roman" w:cs="Times New Roman"/>
            <w:bdr w:val="single" w:sz="4" w:space="0" w:color="auto"/>
            <w:vertAlign w:val="superscript"/>
            <w:rPrChange w:id="65" w:author="kamoyuko" w:date="2016-03-08T14:35:00Z">
              <w:rPr>
                <w:rFonts w:ascii="Times New Roman" w:hAnsi="Times New Roman" w:cs="Times New Roman"/>
                <w:vertAlign w:val="superscript"/>
              </w:rPr>
            </w:rPrChange>
          </w:rPr>
          <w:t xml:space="preserve"> </w:t>
        </w:r>
      </w:ins>
      <w:ins w:id="66" w:author="kamoyuko" w:date="2016-03-08T14:33:00Z">
        <w:r w:rsidRPr="00DC3240">
          <w:rPr>
            <w:rFonts w:ascii="Times New Roman" w:hAnsi="Times New Roman" w:cs="Times New Roman" w:hint="eastAsia"/>
            <w:bdr w:val="single" w:sz="4" w:space="0" w:color="auto"/>
            <w:rPrChange w:id="67" w:author="kamoyuko" w:date="2016-03-08T14:35:00Z">
              <w:rPr>
                <w:rFonts w:ascii="Times New Roman" w:hAnsi="Times New Roman" w:cs="Times New Roman" w:hint="eastAsia"/>
              </w:rPr>
            </w:rPrChange>
          </w:rPr>
          <w:t>(</w:t>
        </w:r>
      </w:ins>
      <w:ins w:id="68" w:author="kamoyuko" w:date="2016-03-08T14:34:00Z">
        <w:r w:rsidRPr="00DC3240">
          <w:rPr>
            <w:rFonts w:ascii="Times New Roman" w:hAnsi="Times New Roman" w:cs="Times New Roman"/>
            <w:bdr w:val="single" w:sz="4" w:space="0" w:color="auto"/>
            <w:rPrChange w:id="69" w:author="kamoyuko" w:date="2016-03-08T14:35:00Z">
              <w:rPr>
                <w:rFonts w:ascii="Times New Roman" w:hAnsi="Times New Roman" w:cs="Times New Roman"/>
              </w:rPr>
            </w:rPrChange>
          </w:rPr>
          <w:t>Mon)</w:t>
        </w:r>
      </w:ins>
      <w:ins w:id="70" w:author="kamoyuko" w:date="2016-03-08T14:38:00Z">
        <w:r>
          <w:rPr>
            <w:rFonts w:ascii="Times New Roman" w:hAnsi="Times New Roman" w:cs="Times New Roman"/>
            <w:bdr w:val="single" w:sz="4" w:space="0" w:color="auto"/>
          </w:rPr>
          <w:t xml:space="preserve"> </w:t>
        </w:r>
      </w:ins>
      <w:ins w:id="71" w:author="kamoyuko" w:date="2016-03-08T14:34:00Z">
        <w:r w:rsidRPr="00DC3240">
          <w:rPr>
            <w:rFonts w:ascii="Times New Roman" w:hAnsi="Times New Roman" w:cs="Times New Roman"/>
            <w:bdr w:val="single" w:sz="4" w:space="0" w:color="auto"/>
            <w:rPrChange w:id="72" w:author="kamoyuko" w:date="2016-03-08T14:35:00Z">
              <w:rPr>
                <w:rFonts w:ascii="Times New Roman" w:hAnsi="Times New Roman" w:cs="Times New Roman"/>
              </w:rPr>
            </w:rPrChange>
          </w:rPr>
          <w:t>to</w:t>
        </w:r>
      </w:ins>
      <w:ins w:id="73" w:author="kamoyuko" w:date="2016-03-08T14:36:00Z">
        <w:r>
          <w:rPr>
            <w:rFonts w:ascii="Times New Roman" w:hAnsi="Times New Roman" w:cs="Times New Roman"/>
            <w:bdr w:val="single" w:sz="4" w:space="0" w:color="auto"/>
          </w:rPr>
          <w:t xml:space="preserve"> </w:t>
        </w:r>
      </w:ins>
      <w:ins w:id="74" w:author="kamoyuko" w:date="2016-03-08T14:34:00Z">
        <w:r w:rsidRPr="00DC3240">
          <w:rPr>
            <w:rFonts w:ascii="Times New Roman" w:hAnsi="Times New Roman" w:cs="Times New Roman"/>
            <w:bdr w:val="single" w:sz="4" w:space="0" w:color="auto"/>
            <w:rPrChange w:id="75" w:author="kamoyuko" w:date="2016-03-08T14:35:00Z">
              <w:rPr>
                <w:rFonts w:ascii="Times New Roman" w:hAnsi="Times New Roman" w:cs="Times New Roman"/>
              </w:rPr>
            </w:rPrChange>
          </w:rPr>
          <w:t>14</w:t>
        </w:r>
        <w:r w:rsidRPr="00DC3240">
          <w:rPr>
            <w:rFonts w:ascii="Times New Roman" w:hAnsi="Times New Roman" w:cs="Times New Roman"/>
            <w:bdr w:val="single" w:sz="4" w:space="0" w:color="auto"/>
            <w:vertAlign w:val="superscript"/>
            <w:rPrChange w:id="76" w:author="kamoyuko" w:date="2016-03-08T14:35:00Z">
              <w:rPr>
                <w:rFonts w:ascii="Times New Roman" w:hAnsi="Times New Roman" w:cs="Times New Roman"/>
              </w:rPr>
            </w:rPrChange>
          </w:rPr>
          <w:t>th</w:t>
        </w:r>
        <w:r w:rsidRPr="00DC3240">
          <w:rPr>
            <w:rFonts w:ascii="Times New Roman" w:hAnsi="Times New Roman" w:cs="Times New Roman"/>
            <w:bdr w:val="single" w:sz="4" w:space="0" w:color="auto"/>
            <w:vertAlign w:val="superscript"/>
            <w:rPrChange w:id="77" w:author="kamoyuko" w:date="2016-03-08T14:35:00Z">
              <w:rPr>
                <w:rFonts w:ascii="Times New Roman" w:hAnsi="Times New Roman" w:cs="Times New Roman"/>
                <w:vertAlign w:val="superscript"/>
              </w:rPr>
            </w:rPrChange>
          </w:rPr>
          <w:t xml:space="preserve"> </w:t>
        </w:r>
        <w:r w:rsidRPr="00DC3240">
          <w:rPr>
            <w:rFonts w:ascii="Times New Roman" w:hAnsi="Times New Roman" w:cs="Times New Roman"/>
            <w:bdr w:val="single" w:sz="4" w:space="0" w:color="auto"/>
            <w:rPrChange w:id="78" w:author="kamoyuko" w:date="2016-03-08T14:35:00Z">
              <w:rPr>
                <w:rFonts w:ascii="Times New Roman" w:hAnsi="Times New Roman" w:cs="Times New Roman"/>
              </w:rPr>
            </w:rPrChange>
          </w:rPr>
          <w:t>(Thu)</w:t>
        </w:r>
      </w:ins>
      <w:ins w:id="79" w:author="kamoyuko" w:date="2016-03-08T14:36:00Z">
        <w:r>
          <w:rPr>
            <w:rFonts w:ascii="Times New Roman" w:hAnsi="Times New Roman" w:cs="Times New Roman"/>
            <w:bdr w:val="single" w:sz="4" w:space="0" w:color="auto"/>
          </w:rPr>
          <w:t xml:space="preserve"> </w:t>
        </w:r>
      </w:ins>
      <w:ins w:id="80" w:author="kamoyuko" w:date="2016-03-08T14:35:00Z">
        <w:r>
          <w:rPr>
            <w:rFonts w:ascii="Times New Roman" w:hAnsi="Times New Roman" w:cs="Times New Roman"/>
            <w:bdr w:val="single" w:sz="4" w:space="0" w:color="auto"/>
          </w:rPr>
          <w:t xml:space="preserve"> </w:t>
        </w:r>
      </w:ins>
    </w:p>
    <w:p w:rsidR="00DC3240" w:rsidRPr="00AF5A18" w:rsidRDefault="00DC3240" w:rsidP="00991166">
      <w:pPr>
        <w:ind w:left="210" w:hangingChars="100" w:hanging="210"/>
        <w:rPr>
          <w:ins w:id="81" w:author="kamoyuko" w:date="2016-03-08T14:27:00Z"/>
          <w:rFonts w:ascii="Times New Roman" w:hAnsi="Times New Roman" w:cs="Times New Roman"/>
        </w:rPr>
        <w:pPrChange w:id="82" w:author="kamoyuko" w:date="2016-03-08T14:54:00Z">
          <w:pPr/>
        </w:pPrChange>
      </w:pPr>
      <w:ins w:id="83" w:author="kamoyuko" w:date="2016-03-08T14:34:00Z">
        <w:r>
          <w:rPr>
            <w:rFonts w:ascii="Times New Roman" w:hAnsi="Times New Roman" w:cs="Times New Roman"/>
          </w:rPr>
          <w:t xml:space="preserve"> </w:t>
        </w:r>
      </w:ins>
      <w:ins w:id="84" w:author="kamoyuko" w:date="2016-03-08T14:53:00Z">
        <w:r w:rsidR="00286F75">
          <w:rPr>
            <w:rFonts w:ascii="Times New Roman" w:hAnsi="Times New Roman" w:cs="Times New Roman"/>
          </w:rPr>
          <w:t xml:space="preserve"> </w:t>
        </w:r>
      </w:ins>
      <w:ins w:id="85" w:author="kamoyuko" w:date="2016-03-08T14:43:00Z">
        <w:r w:rsidR="00286F75">
          <w:rPr>
            <w:rFonts w:ascii="Times New Roman" w:hAnsi="Times New Roman" w:cs="Times New Roman"/>
          </w:rPr>
          <w:t>The “Auditing Request Form</w:t>
        </w:r>
      </w:ins>
      <w:ins w:id="86" w:author="kamoyuko" w:date="2016-03-08T14:44:00Z">
        <w:r w:rsidR="00286F75">
          <w:rPr>
            <w:rFonts w:ascii="Times New Roman" w:hAnsi="Times New Roman" w:cs="Times New Roman"/>
          </w:rPr>
          <w:t xml:space="preserve">” </w:t>
        </w:r>
      </w:ins>
      <w:ins w:id="87" w:author="kamoyuko" w:date="2016-03-08T14:46:00Z">
        <w:r w:rsidR="00286F75">
          <w:rPr>
            <w:rFonts w:ascii="Times New Roman" w:hAnsi="Times New Roman" w:cs="Times New Roman"/>
          </w:rPr>
          <w:t xml:space="preserve">will be available </w:t>
        </w:r>
      </w:ins>
      <w:ins w:id="88" w:author="kamoyuko" w:date="2016-03-08T14:47:00Z">
        <w:r w:rsidR="00286F75">
          <w:rPr>
            <w:rFonts w:ascii="Times New Roman" w:hAnsi="Times New Roman" w:cs="Times New Roman"/>
          </w:rPr>
          <w:t xml:space="preserve">at the GSGES office </w:t>
        </w:r>
      </w:ins>
      <w:ins w:id="89" w:author="kamoyuko" w:date="2016-03-08T14:53:00Z">
        <w:r w:rsidR="00991166">
          <w:rPr>
            <w:rFonts w:ascii="Times New Roman" w:hAnsi="Times New Roman" w:cs="Times New Roman"/>
          </w:rPr>
          <w:t>after April 7</w:t>
        </w:r>
        <w:r w:rsidR="00991166" w:rsidRPr="00900252">
          <w:rPr>
            <w:rFonts w:ascii="Times New Roman" w:hAnsi="Times New Roman" w:cs="Times New Roman"/>
            <w:vertAlign w:val="superscript"/>
            <w:rPrChange w:id="90" w:author="kamoyuko" w:date="2016-03-08T15:01:00Z">
              <w:rPr>
                <w:rFonts w:ascii="Times New Roman" w:hAnsi="Times New Roman" w:cs="Times New Roman"/>
              </w:rPr>
            </w:rPrChange>
          </w:rPr>
          <w:t>th</w:t>
        </w:r>
        <w:r w:rsidR="00991166">
          <w:rPr>
            <w:rFonts w:ascii="Times New Roman" w:hAnsi="Times New Roman" w:cs="Times New Roman"/>
          </w:rPr>
          <w:t xml:space="preserve"> </w:t>
        </w:r>
      </w:ins>
      <w:ins w:id="91" w:author="kamoyuko" w:date="2016-03-08T14:47:00Z">
        <w:r w:rsidR="00286F75">
          <w:rPr>
            <w:rFonts w:ascii="Times New Roman" w:hAnsi="Times New Roman" w:cs="Times New Roman"/>
          </w:rPr>
          <w:t xml:space="preserve">as well as </w:t>
        </w:r>
      </w:ins>
      <w:ins w:id="92" w:author="kamoyuko" w:date="2016-03-08T14:53:00Z">
        <w:r w:rsidR="00286F75">
          <w:rPr>
            <w:rFonts w:ascii="Times New Roman" w:hAnsi="Times New Roman" w:cs="Times New Roman"/>
          </w:rPr>
          <w:t>on the website.</w:t>
        </w:r>
      </w:ins>
    </w:p>
    <w:p w:rsidR="000D2F51" w:rsidRPr="0032131A" w:rsidDel="00991166" w:rsidRDefault="000D2F51" w:rsidP="009E5241">
      <w:pPr>
        <w:spacing w:beforeLines="50" w:before="180"/>
        <w:rPr>
          <w:del w:id="93" w:author="kamoyuko" w:date="2016-03-08T14:54:00Z"/>
          <w:moveTo w:id="94" w:author="kamoyuko" w:date="2016-03-08T14:26:00Z"/>
          <w:rFonts w:ascii="Times New Roman" w:hAnsi="Times New Roman" w:cs="Times New Roman"/>
        </w:rPr>
        <w:pPrChange w:id="95" w:author="kamoyuko" w:date="2016-03-08T14:59:00Z">
          <w:pPr/>
        </w:pPrChange>
      </w:pPr>
      <w:moveTo w:id="96" w:author="kamoyuko" w:date="2016-03-08T14:26:00Z">
        <w:del w:id="97" w:author="kamoyuko" w:date="2016-03-08T14:54:00Z">
          <w:r w:rsidRPr="0032131A" w:rsidDel="00991166">
            <w:rPr>
              <w:rFonts w:ascii="Times New Roman" w:hAnsi="Times New Roman" w:cs="Times New Roman"/>
            </w:rPr>
            <w:delText>will be available at the GSGES office on and after April 7 and it can be submitted at the below submission dates</w:delText>
          </w:r>
          <w:r w:rsidDel="00991166">
            <w:rPr>
              <w:rFonts w:ascii="Times New Roman" w:hAnsi="Times New Roman" w:cs="Times New Roman" w:hint="eastAsia"/>
            </w:rPr>
            <w:delText>, too</w:delText>
          </w:r>
          <w:r w:rsidRPr="0032131A" w:rsidDel="00991166">
            <w:rPr>
              <w:rFonts w:ascii="Times New Roman" w:hAnsi="Times New Roman" w:cs="Times New Roman"/>
            </w:rPr>
            <w:delText>.</w:delText>
          </w:r>
        </w:del>
      </w:moveTo>
    </w:p>
    <w:moveToRangeEnd w:id="43"/>
    <w:p w:rsidR="000D2F51" w:rsidRPr="00F90163" w:rsidDel="009E5241" w:rsidRDefault="000D2F51" w:rsidP="009E5241">
      <w:pPr>
        <w:spacing w:beforeLines="50" w:before="180"/>
        <w:rPr>
          <w:del w:id="98" w:author="kamoyuko" w:date="2016-03-08T14:59:00Z"/>
          <w:rFonts w:ascii="Times New Roman" w:hAnsi="Times New Roman" w:cs="Times New Roman" w:hint="eastAsia"/>
          <w:sz w:val="22"/>
        </w:rPr>
        <w:pPrChange w:id="99" w:author="kamoyuko" w:date="2016-03-08T14:59:00Z">
          <w:pPr>
            <w:ind w:left="840" w:firstLineChars="400" w:firstLine="880"/>
          </w:pPr>
        </w:pPrChange>
      </w:pPr>
    </w:p>
    <w:p w:rsidR="00DF358D" w:rsidRPr="0032131A" w:rsidRDefault="00E51EB8" w:rsidP="009E5241">
      <w:pPr>
        <w:spacing w:beforeLines="50" w:before="180"/>
        <w:rPr>
          <w:rFonts w:ascii="Times New Roman" w:hAnsi="Times New Roman" w:cs="Times New Roman"/>
          <w:b/>
          <w:sz w:val="24"/>
          <w:szCs w:val="24"/>
          <w:u w:val="single"/>
        </w:rPr>
        <w:pPrChange w:id="100" w:author="kamoyuko" w:date="2016-03-08T14:59:00Z">
          <w:pPr>
            <w:ind w:firstLine="361"/>
          </w:pPr>
        </w:pPrChange>
      </w:pPr>
      <w:del w:id="101" w:author="Higuchi" w:date="2015-03-27T09:36:00Z">
        <w:r w:rsidRPr="0032131A" w:rsidDel="005F5781">
          <w:rPr>
            <w:rFonts w:ascii="Times New Roman" w:hAnsi="Times New Roman" w:cs="Times New Roman"/>
            <w:b/>
            <w:sz w:val="24"/>
            <w:szCs w:val="24"/>
            <w:u w:val="single"/>
          </w:rPr>
          <w:delText>Important n</w:delText>
        </w:r>
      </w:del>
      <w:ins w:id="102" w:author="Higuchi" w:date="2015-03-27T09:36:00Z">
        <w:r w:rsidR="005F5781">
          <w:rPr>
            <w:rFonts w:ascii="Times New Roman" w:hAnsi="Times New Roman" w:cs="Times New Roman" w:hint="eastAsia"/>
            <w:b/>
            <w:sz w:val="24"/>
            <w:szCs w:val="24"/>
            <w:u w:val="single"/>
          </w:rPr>
          <w:t>N</w:t>
        </w:r>
      </w:ins>
      <w:r w:rsidRPr="0032131A">
        <w:rPr>
          <w:rFonts w:ascii="Times New Roman" w:hAnsi="Times New Roman" w:cs="Times New Roman"/>
          <w:b/>
          <w:sz w:val="24"/>
          <w:szCs w:val="24"/>
          <w:u w:val="single"/>
        </w:rPr>
        <w:t>ote</w:t>
      </w:r>
      <w:del w:id="103" w:author="Higuchi" w:date="2015-03-27T09:36:00Z">
        <w:r w:rsidRPr="0032131A" w:rsidDel="005F5781">
          <w:rPr>
            <w:rFonts w:ascii="Times New Roman" w:hAnsi="Times New Roman" w:cs="Times New Roman"/>
            <w:b/>
            <w:sz w:val="24"/>
            <w:szCs w:val="24"/>
            <w:u w:val="single"/>
          </w:rPr>
          <w:delText>s</w:delText>
        </w:r>
      </w:del>
      <w:r w:rsidRPr="0032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course registration</w:t>
      </w:r>
      <w:ins w:id="104" w:author="Higuchi" w:date="2015-03-27T09:37:00Z">
        <w:r w:rsidR="005F5781">
          <w:rPr>
            <w:rFonts w:ascii="Times New Roman" w:hAnsi="Times New Roman" w:cs="Times New Roman" w:hint="eastAsia"/>
            <w:b/>
            <w:sz w:val="24"/>
            <w:szCs w:val="24"/>
            <w:u w:val="single"/>
          </w:rPr>
          <w:t>:</w:t>
        </w:r>
      </w:ins>
    </w:p>
    <w:p w:rsidR="00DF358D" w:rsidRPr="00F90163" w:rsidRDefault="00DF358D" w:rsidP="00DF358D">
      <w:pPr>
        <w:rPr>
          <w:rFonts w:ascii="Times New Roman" w:hAnsi="Times New Roman" w:cs="Times New Roman"/>
          <w:sz w:val="22"/>
        </w:rPr>
      </w:pPr>
      <w:r w:rsidRPr="00F90163">
        <w:rPr>
          <w:rFonts w:ascii="Times New Roman" w:hAnsi="Times New Roman" w:cs="Times New Roman"/>
          <w:sz w:val="22"/>
        </w:rPr>
        <w:t xml:space="preserve">Please refer to the GSGES Curriculum Guidelines which was given </w:t>
      </w:r>
      <w:r w:rsidRPr="005F5781">
        <w:rPr>
          <w:rFonts w:ascii="Times New Roman" w:hAnsi="Times New Roman" w:cs="Times New Roman"/>
          <w:sz w:val="22"/>
          <w:u w:val="single"/>
          <w:rPrChange w:id="105" w:author="Higuchi" w:date="2015-03-27T09:36:00Z">
            <w:rPr>
              <w:rFonts w:ascii="Times New Roman" w:hAnsi="Times New Roman" w:cs="Times New Roman"/>
              <w:sz w:val="22"/>
            </w:rPr>
          </w:rPrChange>
        </w:rPr>
        <w:t xml:space="preserve">in </w:t>
      </w:r>
      <w:r w:rsidR="00840B3B" w:rsidRPr="005F5781">
        <w:rPr>
          <w:rFonts w:ascii="Times New Roman" w:hAnsi="Times New Roman" w:cs="Times New Roman"/>
          <w:sz w:val="22"/>
          <w:u w:val="single"/>
          <w:rPrChange w:id="106" w:author="Higuchi" w:date="2015-03-27T09:36:00Z">
            <w:rPr>
              <w:rFonts w:ascii="Times New Roman" w:hAnsi="Times New Roman" w:cs="Times New Roman"/>
              <w:sz w:val="22"/>
            </w:rPr>
          </w:rPrChange>
        </w:rPr>
        <w:t>your</w:t>
      </w:r>
      <w:r w:rsidRPr="005F5781">
        <w:rPr>
          <w:rFonts w:ascii="Times New Roman" w:hAnsi="Times New Roman" w:cs="Times New Roman"/>
          <w:sz w:val="22"/>
          <w:u w:val="single"/>
          <w:rPrChange w:id="107" w:author="Higuchi" w:date="2015-03-27T09:36:00Z">
            <w:rPr>
              <w:rFonts w:ascii="Times New Roman" w:hAnsi="Times New Roman" w:cs="Times New Roman"/>
              <w:sz w:val="22"/>
            </w:rPr>
          </w:rPrChange>
        </w:rPr>
        <w:t xml:space="preserve"> enrollment year</w:t>
      </w:r>
      <w:r w:rsidRPr="00F90163">
        <w:rPr>
          <w:rFonts w:ascii="Times New Roman" w:hAnsi="Times New Roman" w:cs="Times New Roman"/>
          <w:sz w:val="22"/>
        </w:rPr>
        <w:t xml:space="preserve"> </w:t>
      </w:r>
      <w:r w:rsidR="00F37D06">
        <w:rPr>
          <w:rFonts w:ascii="Times New Roman" w:hAnsi="Times New Roman" w:cs="Times New Roman" w:hint="eastAsia"/>
          <w:sz w:val="22"/>
        </w:rPr>
        <w:t xml:space="preserve">to </w:t>
      </w:r>
      <w:r w:rsidR="00F37D06">
        <w:rPr>
          <w:rFonts w:ascii="Times New Roman" w:hAnsi="Times New Roman" w:cs="Times New Roman"/>
          <w:sz w:val="22"/>
        </w:rPr>
        <w:t>certify the</w:t>
      </w:r>
      <w:r w:rsidR="00840B3B" w:rsidRPr="00F90163">
        <w:rPr>
          <w:rFonts w:ascii="Times New Roman" w:hAnsi="Times New Roman" w:cs="Times New Roman"/>
          <w:sz w:val="22"/>
        </w:rPr>
        <w:t xml:space="preserve"> </w:t>
      </w:r>
      <w:r w:rsidRPr="00F90163">
        <w:rPr>
          <w:rFonts w:ascii="Times New Roman" w:hAnsi="Times New Roman" w:cs="Times New Roman"/>
          <w:sz w:val="22"/>
        </w:rPr>
        <w:t xml:space="preserve">completion requirements </w:t>
      </w:r>
      <w:r w:rsidR="00F37D06">
        <w:rPr>
          <w:rFonts w:ascii="Times New Roman" w:hAnsi="Times New Roman" w:cs="Times New Roman" w:hint="eastAsia"/>
          <w:sz w:val="22"/>
        </w:rPr>
        <w:t>for</w:t>
      </w:r>
      <w:r w:rsidRPr="00F90163">
        <w:rPr>
          <w:rFonts w:ascii="Times New Roman" w:hAnsi="Times New Roman" w:cs="Times New Roman"/>
          <w:sz w:val="22"/>
        </w:rPr>
        <w:t xml:space="preserve"> the master’</w:t>
      </w:r>
      <w:r w:rsidR="00840B3B" w:rsidRPr="00F90163">
        <w:rPr>
          <w:rFonts w:ascii="Times New Roman" w:hAnsi="Times New Roman" w:cs="Times New Roman"/>
          <w:sz w:val="22"/>
        </w:rPr>
        <w:t>s/doctoral program.</w:t>
      </w:r>
    </w:p>
    <w:p w:rsidR="00D11295" w:rsidRPr="0032131A" w:rsidRDefault="00D11295" w:rsidP="0032131A">
      <w:pPr>
        <w:ind w:firstLine="330"/>
        <w:rPr>
          <w:rFonts w:ascii="Times New Roman" w:hAnsi="Times New Roman" w:cs="Times New Roman"/>
          <w:sz w:val="22"/>
        </w:rPr>
      </w:pPr>
    </w:p>
    <w:p w:rsidR="00D04D8E" w:rsidRPr="0032131A" w:rsidRDefault="00D04D8E">
      <w:pPr>
        <w:rPr>
          <w:rFonts w:ascii="Times New Roman" w:hAnsi="Times New Roman" w:cs="Times New Roman"/>
          <w:sz w:val="22"/>
          <w:u w:val="single"/>
        </w:rPr>
      </w:pPr>
      <w:r w:rsidRPr="0032131A">
        <w:rPr>
          <w:rFonts w:ascii="Times New Roman" w:hAnsi="Times New Roman" w:cs="Times New Roman"/>
          <w:sz w:val="22"/>
          <w:u w:val="single"/>
        </w:rPr>
        <w:t>Environmental Management</w:t>
      </w:r>
      <w:r w:rsidR="00E51EB8" w:rsidRPr="0032131A">
        <w:rPr>
          <w:rFonts w:ascii="Times New Roman" w:hAnsi="Times New Roman" w:cs="Times New Roman"/>
          <w:sz w:val="22"/>
          <w:u w:val="single"/>
        </w:rPr>
        <w:t xml:space="preserve"> Program</w:t>
      </w:r>
      <w:bookmarkStart w:id="108" w:name="_GoBack"/>
      <w:bookmarkEnd w:id="108"/>
    </w:p>
    <w:p w:rsidR="00D04D8E" w:rsidRPr="00B767D8" w:rsidRDefault="00CE7B73">
      <w:pPr>
        <w:rPr>
          <w:rFonts w:ascii="Times New Roman" w:hAnsi="Times New Roman" w:cs="Times New Roman"/>
          <w:rPrChange w:id="109" w:author="Higuchi" w:date="2015-03-27T09:14:00Z">
            <w:rPr/>
          </w:rPrChange>
        </w:rPr>
        <w:pPrChange w:id="110" w:author="Higuchi" w:date="2015-03-27T09:38:00Z">
          <w:pPr>
            <w:pStyle w:val="a7"/>
            <w:numPr>
              <w:numId w:val="2"/>
            </w:numPr>
            <w:ind w:leftChars="0" w:left="420" w:hanging="420"/>
            <w:jc w:val="left"/>
          </w:pPr>
        </w:pPrChange>
      </w:pPr>
      <w:del w:id="111" w:author="Higuchi" w:date="2015-03-27T09:14:00Z">
        <w:r w:rsidRPr="00B767D8" w:rsidDel="00B767D8">
          <w:rPr>
            <w:rFonts w:ascii="Times New Roman" w:hAnsi="Times New Roman" w:cs="Times New Roman"/>
            <w:rPrChange w:id="112" w:author="Higuchi" w:date="2015-03-27T09:14:00Z">
              <w:rPr/>
            </w:rPrChange>
          </w:rPr>
          <w:delText xml:space="preserve">For </w:delText>
        </w:r>
        <w:r w:rsidR="007818C3" w:rsidRPr="00B767D8" w:rsidDel="00B767D8">
          <w:rPr>
            <w:rFonts w:ascii="Times New Roman" w:hAnsi="Times New Roman" w:cs="Times New Roman"/>
            <w:rPrChange w:id="113" w:author="Higuchi" w:date="2015-03-27T09:14:00Z">
              <w:rPr/>
            </w:rPrChange>
          </w:rPr>
          <w:delText xml:space="preserve">the </w:delText>
        </w:r>
        <w:r w:rsidR="00FC242F" w:rsidRPr="00B767D8" w:rsidDel="00B767D8">
          <w:rPr>
            <w:rFonts w:ascii="Times New Roman" w:hAnsi="Times New Roman" w:cs="Times New Roman"/>
            <w:rPrChange w:id="114" w:author="Higuchi" w:date="2015-03-27T09:14:00Z">
              <w:rPr/>
            </w:rPrChange>
          </w:rPr>
          <w:delText>1</w:delText>
        </w:r>
        <w:r w:rsidR="00FC242F" w:rsidRPr="00B767D8" w:rsidDel="00B767D8">
          <w:rPr>
            <w:rFonts w:ascii="Times New Roman" w:hAnsi="Times New Roman" w:cs="Times New Roman"/>
            <w:vertAlign w:val="superscript"/>
            <w:rPrChange w:id="115" w:author="Higuchi" w:date="2015-03-27T09:14:00Z">
              <w:rPr>
                <w:vertAlign w:val="superscript"/>
              </w:rPr>
            </w:rPrChange>
          </w:rPr>
          <w:delText>st</w:delText>
        </w:r>
        <w:r w:rsidR="00FC242F" w:rsidRPr="00B767D8" w:rsidDel="00B767D8">
          <w:rPr>
            <w:rFonts w:ascii="Times New Roman" w:hAnsi="Times New Roman" w:cs="Times New Roman"/>
            <w:rPrChange w:id="116" w:author="Higuchi" w:date="2015-03-27T09:14:00Z">
              <w:rPr/>
            </w:rPrChange>
          </w:rPr>
          <w:delText xml:space="preserve"> year Master’s Students (</w:delText>
        </w:r>
      </w:del>
      <w:r w:rsidR="00AB50A6" w:rsidRPr="00B767D8">
        <w:rPr>
          <w:rFonts w:ascii="Times New Roman" w:hAnsi="Times New Roman" w:cs="Times New Roman"/>
          <w:b/>
          <w:rPrChange w:id="117" w:author="Higuchi" w:date="2015-03-27T09:14:00Z">
            <w:rPr>
              <w:b/>
            </w:rPr>
          </w:rPrChange>
        </w:rPr>
        <w:t>M</w:t>
      </w:r>
      <w:del w:id="118" w:author="Higuchi" w:date="2015-03-27T09:14:00Z">
        <w:r w:rsidR="00AB50A6" w:rsidRPr="00B767D8" w:rsidDel="00B767D8">
          <w:rPr>
            <w:rFonts w:ascii="Times New Roman" w:hAnsi="Times New Roman" w:cs="Times New Roman"/>
            <w:b/>
            <w:rPrChange w:id="119" w:author="Higuchi" w:date="2015-03-27T09:14:00Z">
              <w:rPr>
                <w:b/>
              </w:rPr>
            </w:rPrChange>
          </w:rPr>
          <w:delText>1</w:delText>
        </w:r>
        <w:r w:rsidR="00FC242F" w:rsidRPr="00B767D8" w:rsidDel="00B767D8">
          <w:rPr>
            <w:rFonts w:ascii="Times New Roman" w:hAnsi="Times New Roman" w:cs="Times New Roman"/>
            <w:rPrChange w:id="120" w:author="Higuchi" w:date="2015-03-27T09:14:00Z">
              <w:rPr/>
            </w:rPrChange>
          </w:rPr>
          <w:delText>)</w:delText>
        </w:r>
      </w:del>
      <w:r w:rsidR="00AB50A6" w:rsidRPr="00B767D8">
        <w:rPr>
          <w:rFonts w:ascii="Times New Roman" w:hAnsi="Times New Roman" w:cs="Times New Roman"/>
          <w:rPrChange w:id="121" w:author="Higuchi" w:date="2015-03-27T09:14:00Z">
            <w:rPr/>
          </w:rPrChange>
        </w:rPr>
        <w:t xml:space="preserve">: </w:t>
      </w:r>
      <w:ins w:id="122" w:author="Higuchi" w:date="2015-03-27T09:14:00Z">
        <w:r w:rsidR="00B767D8">
          <w:rPr>
            <w:rFonts w:ascii="Times New Roman" w:hAnsi="Times New Roman" w:cs="Times New Roman" w:hint="eastAsia"/>
          </w:rPr>
          <w:t xml:space="preserve">Registration of </w:t>
        </w:r>
      </w:ins>
      <w:ins w:id="123" w:author="Higuchi" w:date="2015-03-27T09:16:00Z">
        <w:r w:rsidR="00B767D8">
          <w:rPr>
            <w:rFonts w:ascii="Times New Roman" w:hAnsi="Times New Roman" w:cs="Times New Roman"/>
          </w:rPr>
          <w:t>“</w:t>
        </w:r>
      </w:ins>
      <w:ins w:id="124" w:author="Higuchi" w:date="2015-03-27T09:14:00Z">
        <w:r w:rsidR="00B767D8">
          <w:rPr>
            <w:rFonts w:ascii="Times New Roman" w:hAnsi="Times New Roman" w:cs="Times New Roman" w:hint="eastAsia"/>
          </w:rPr>
          <w:t>Internship</w:t>
        </w:r>
      </w:ins>
      <w:ins w:id="125" w:author="Higuchi" w:date="2015-03-27T09:25:00Z">
        <w:r w:rsidR="00671468">
          <w:rPr>
            <w:rFonts w:ascii="Times New Roman" w:hAnsi="Times New Roman" w:cs="Times New Roman" w:hint="eastAsia"/>
          </w:rPr>
          <w:t xml:space="preserve"> I </w:t>
        </w:r>
      </w:ins>
      <w:ins w:id="126" w:author="Higuchi" w:date="2015-03-27T09:16:00Z">
        <w:r w:rsidR="00B767D8">
          <w:rPr>
            <w:rFonts w:ascii="Times New Roman" w:hAnsi="Times New Roman" w:cs="Times New Roman" w:hint="eastAsia"/>
          </w:rPr>
          <w:t>and</w:t>
        </w:r>
      </w:ins>
      <w:ins w:id="127" w:author="Higuchi" w:date="2015-03-27T09:26:00Z">
        <w:r w:rsidR="00671468">
          <w:rPr>
            <w:rFonts w:ascii="Times New Roman" w:hAnsi="Times New Roman" w:cs="Times New Roman" w:hint="eastAsia"/>
          </w:rPr>
          <w:t xml:space="preserve"> II</w:t>
        </w:r>
      </w:ins>
      <w:ins w:id="128" w:author="Higuchi" w:date="2015-03-27T09:16:00Z">
        <w:r w:rsidR="00B767D8">
          <w:rPr>
            <w:rFonts w:ascii="Times New Roman" w:hAnsi="Times New Roman" w:cs="Times New Roman"/>
          </w:rPr>
          <w:t>”</w:t>
        </w:r>
      </w:ins>
      <w:ins w:id="129" w:author="Higuchi" w:date="2015-03-27T09:15:00Z">
        <w:r w:rsidR="00B767D8">
          <w:rPr>
            <w:rFonts w:ascii="Times New Roman" w:hAnsi="Times New Roman" w:cs="Times New Roman" w:hint="eastAsia"/>
          </w:rPr>
          <w:t xml:space="preserve">, </w:t>
        </w:r>
      </w:ins>
      <w:ins w:id="130" w:author="Higuchi" w:date="2015-03-27T09:17:00Z">
        <w:r w:rsidR="00B767D8">
          <w:rPr>
            <w:rFonts w:ascii="Times New Roman" w:hAnsi="Times New Roman" w:cs="Times New Roman"/>
          </w:rPr>
          <w:t>“</w:t>
        </w:r>
      </w:ins>
      <w:ins w:id="131" w:author="Higuchi" w:date="2015-03-27T09:15:00Z">
        <w:r w:rsidR="00B767D8">
          <w:rPr>
            <w:rFonts w:ascii="Times New Roman" w:hAnsi="Times New Roman" w:cs="Times New Roman" w:hint="eastAsia"/>
          </w:rPr>
          <w:t>Seminar in Environmental Management A and B</w:t>
        </w:r>
      </w:ins>
      <w:ins w:id="132" w:author="Higuchi" w:date="2015-03-27T09:17:00Z">
        <w:r w:rsidR="00B767D8">
          <w:rPr>
            <w:rFonts w:ascii="Times New Roman" w:hAnsi="Times New Roman" w:cs="Times New Roman"/>
          </w:rPr>
          <w:t>”</w:t>
        </w:r>
      </w:ins>
      <w:ins w:id="133" w:author="Higuchi" w:date="2015-03-27T09:15:00Z">
        <w:r w:rsidR="00B767D8">
          <w:rPr>
            <w:rFonts w:ascii="Times New Roman" w:hAnsi="Times New Roman" w:cs="Times New Roman" w:hint="eastAsia"/>
          </w:rPr>
          <w:t xml:space="preserve"> and </w:t>
        </w:r>
      </w:ins>
      <w:r w:rsidR="00CD5D9E" w:rsidRPr="00B767D8">
        <w:rPr>
          <w:rFonts w:ascii="Times New Roman" w:hAnsi="Times New Roman" w:cs="Times New Roman"/>
          <w:rPrChange w:id="134" w:author="Higuchi" w:date="2015-03-27T09:14:00Z">
            <w:rPr/>
          </w:rPrChange>
        </w:rPr>
        <w:t>“</w:t>
      </w:r>
      <w:r w:rsidR="00AB50A6" w:rsidRPr="00B767D8">
        <w:rPr>
          <w:rFonts w:ascii="Times New Roman" w:hAnsi="Times New Roman" w:cs="Times New Roman"/>
          <w:rPrChange w:id="135" w:author="Higuchi" w:date="2015-03-27T09:14:00Z">
            <w:rPr/>
          </w:rPrChange>
        </w:rPr>
        <w:t>Exercis</w:t>
      </w:r>
      <w:r w:rsidR="00D04D8E" w:rsidRPr="00B767D8">
        <w:rPr>
          <w:rFonts w:ascii="Times New Roman" w:hAnsi="Times New Roman" w:cs="Times New Roman"/>
          <w:rPrChange w:id="136" w:author="Higuchi" w:date="2015-03-27T09:14:00Z">
            <w:rPr/>
          </w:rPrChange>
        </w:rPr>
        <w:t>es in Environmental Management</w:t>
      </w:r>
      <w:r w:rsidR="00CD5D9E" w:rsidRPr="00B767D8">
        <w:rPr>
          <w:rFonts w:ascii="Times New Roman" w:hAnsi="Times New Roman" w:cs="Times New Roman"/>
          <w:rPrChange w:id="137" w:author="Higuchi" w:date="2015-03-27T09:14:00Z">
            <w:rPr/>
          </w:rPrChange>
        </w:rPr>
        <w:t>”</w:t>
      </w:r>
      <w:r w:rsidR="00D04D8E" w:rsidRPr="00B767D8">
        <w:rPr>
          <w:rFonts w:ascii="Times New Roman" w:hAnsi="Times New Roman" w:cs="Times New Roman"/>
          <w:rPrChange w:id="138" w:author="Higuchi" w:date="2015-03-27T09:14:00Z">
            <w:rPr/>
          </w:rPrChange>
        </w:rPr>
        <w:t xml:space="preserve"> </w:t>
      </w:r>
      <w:del w:id="139" w:author="Higuchi" w:date="2015-03-27T09:17:00Z">
        <w:r w:rsidR="00FC242F" w:rsidRPr="00B767D8" w:rsidDel="00B767D8">
          <w:rPr>
            <w:rFonts w:ascii="Times New Roman" w:hAnsi="Times New Roman" w:cs="Times New Roman"/>
            <w:rPrChange w:id="140" w:author="Higuchi" w:date="2015-03-27T09:14:00Z">
              <w:rPr/>
            </w:rPrChange>
          </w:rPr>
          <w:delText>can</w:delText>
        </w:r>
        <w:r w:rsidR="00CD5D9E" w:rsidRPr="00B767D8" w:rsidDel="00B767D8">
          <w:rPr>
            <w:rFonts w:ascii="Times New Roman" w:hAnsi="Times New Roman" w:cs="Times New Roman"/>
            <w:rPrChange w:id="141" w:author="Higuchi" w:date="2015-03-27T09:14:00Z">
              <w:rPr/>
            </w:rPrChange>
          </w:rPr>
          <w:delText xml:space="preserve"> only take on </w:delText>
        </w:r>
        <w:r w:rsidR="00FC242F" w:rsidRPr="00B767D8" w:rsidDel="00B767D8">
          <w:rPr>
            <w:rFonts w:ascii="Times New Roman" w:hAnsi="Times New Roman" w:cs="Times New Roman"/>
            <w:rPrChange w:id="142" w:author="Higuchi" w:date="2015-03-27T09:14:00Z">
              <w:rPr/>
            </w:rPrChange>
          </w:rPr>
          <w:delText>the second year</w:delText>
        </w:r>
      </w:del>
      <w:ins w:id="143" w:author="Higuchi" w:date="2015-03-27T09:17:00Z">
        <w:r w:rsidR="00B767D8">
          <w:rPr>
            <w:rFonts w:ascii="Times New Roman" w:hAnsi="Times New Roman" w:cs="Times New Roman" w:hint="eastAsia"/>
          </w:rPr>
          <w:t>shall be conducted by the GSGES office</w:t>
        </w:r>
      </w:ins>
      <w:r w:rsidR="00FC242F" w:rsidRPr="00B767D8">
        <w:rPr>
          <w:rFonts w:ascii="Times New Roman" w:hAnsi="Times New Roman" w:cs="Times New Roman"/>
          <w:rPrChange w:id="144" w:author="Higuchi" w:date="2015-03-27T09:14:00Z">
            <w:rPr/>
          </w:rPrChange>
        </w:rPr>
        <w:t>.</w:t>
      </w:r>
      <w:ins w:id="145" w:author="Higuchi" w:date="2015-03-27T09:20:00Z">
        <w:r w:rsidR="00B767D8">
          <w:rPr>
            <w:rFonts w:ascii="Times New Roman" w:hAnsi="Times New Roman" w:cs="Times New Roman" w:hint="eastAsia"/>
          </w:rPr>
          <w:t xml:space="preserve"> Make sure to </w:t>
        </w:r>
        <w:r w:rsidR="005F5781">
          <w:rPr>
            <w:rFonts w:ascii="Times New Roman" w:hAnsi="Times New Roman" w:cs="Times New Roman" w:hint="eastAsia"/>
          </w:rPr>
          <w:t>receive and</w:t>
        </w:r>
      </w:ins>
      <w:ins w:id="146" w:author="Higuchi" w:date="2015-03-27T09:38:00Z">
        <w:r w:rsidR="005F5781">
          <w:rPr>
            <w:rFonts w:ascii="Times New Roman" w:hAnsi="Times New Roman" w:cs="Times New Roman" w:hint="eastAsia"/>
          </w:rPr>
          <w:t xml:space="preserve"> </w:t>
        </w:r>
      </w:ins>
      <w:ins w:id="147" w:author="Higuchi" w:date="2015-03-27T09:20:00Z">
        <w:r w:rsidR="00B767D8">
          <w:rPr>
            <w:rFonts w:ascii="Times New Roman" w:hAnsi="Times New Roman" w:cs="Times New Roman" w:hint="eastAsia"/>
          </w:rPr>
          <w:t xml:space="preserve">confirm </w:t>
        </w:r>
        <w:r w:rsidR="00B767D8">
          <w:rPr>
            <w:rFonts w:ascii="Times New Roman" w:hAnsi="Times New Roman" w:cs="Times New Roman"/>
            <w:sz w:val="22"/>
          </w:rPr>
          <w:t>“</w:t>
        </w:r>
        <w:r w:rsidR="00B767D8">
          <w:rPr>
            <w:rFonts w:ascii="Times New Roman" w:hAnsi="Times New Roman" w:cs="Times New Roman" w:hint="eastAsia"/>
            <w:sz w:val="22"/>
          </w:rPr>
          <w:t>C</w:t>
        </w:r>
        <w:r w:rsidR="00B767D8" w:rsidRPr="00F90163">
          <w:rPr>
            <w:rFonts w:ascii="Times New Roman" w:hAnsi="Times New Roman" w:cs="Times New Roman"/>
            <w:sz w:val="22"/>
          </w:rPr>
          <w:t xml:space="preserve">ourse </w:t>
        </w:r>
        <w:r w:rsidR="00B767D8">
          <w:rPr>
            <w:rFonts w:ascii="Times New Roman" w:hAnsi="Times New Roman" w:cs="Times New Roman" w:hint="eastAsia"/>
            <w:sz w:val="22"/>
          </w:rPr>
          <w:t>R</w:t>
        </w:r>
        <w:r w:rsidR="00B767D8" w:rsidRPr="00F90163">
          <w:rPr>
            <w:rFonts w:ascii="Times New Roman" w:hAnsi="Times New Roman" w:cs="Times New Roman"/>
            <w:sz w:val="22"/>
          </w:rPr>
          <w:t xml:space="preserve">egistration </w:t>
        </w:r>
        <w:r w:rsidR="00B767D8">
          <w:rPr>
            <w:rFonts w:ascii="Times New Roman" w:hAnsi="Times New Roman" w:cs="Times New Roman" w:hint="eastAsia"/>
            <w:sz w:val="22"/>
          </w:rPr>
          <w:t>C</w:t>
        </w:r>
        <w:r w:rsidR="00B767D8" w:rsidRPr="00F90163">
          <w:rPr>
            <w:rFonts w:ascii="Times New Roman" w:hAnsi="Times New Roman" w:cs="Times New Roman"/>
            <w:sz w:val="22"/>
          </w:rPr>
          <w:t xml:space="preserve">onfirmation </w:t>
        </w:r>
        <w:r w:rsidR="00B767D8">
          <w:rPr>
            <w:rFonts w:ascii="Times New Roman" w:hAnsi="Times New Roman" w:cs="Times New Roman" w:hint="eastAsia"/>
            <w:sz w:val="22"/>
          </w:rPr>
          <w:t>F</w:t>
        </w:r>
        <w:r w:rsidR="00B767D8" w:rsidRPr="00F90163">
          <w:rPr>
            <w:rFonts w:ascii="Times New Roman" w:hAnsi="Times New Roman" w:cs="Times New Roman"/>
            <w:sz w:val="22"/>
          </w:rPr>
          <w:t>orm</w:t>
        </w:r>
        <w:r w:rsidR="00B767D8">
          <w:rPr>
            <w:rFonts w:ascii="Times New Roman" w:hAnsi="Times New Roman" w:cs="Times New Roman"/>
            <w:sz w:val="22"/>
          </w:rPr>
          <w:t>”</w:t>
        </w:r>
      </w:ins>
      <w:ins w:id="148" w:author="Higuchi" w:date="2015-03-27T09:22:00Z">
        <w:r w:rsidR="00B767D8">
          <w:rPr>
            <w:rFonts w:ascii="Times New Roman" w:hAnsi="Times New Roman" w:cs="Times New Roman" w:hint="eastAsia"/>
            <w:sz w:val="22"/>
          </w:rPr>
          <w:t xml:space="preserve"> within the period mentioned below.</w:t>
        </w:r>
      </w:ins>
    </w:p>
    <w:p w:rsidR="00D04D8E" w:rsidRPr="00B767D8" w:rsidRDefault="00B767D8">
      <w:pPr>
        <w:rPr>
          <w:rFonts w:ascii="Times New Roman" w:hAnsi="Times New Roman" w:cs="Times New Roman"/>
          <w:rPrChange w:id="149" w:author="Higuchi" w:date="2015-03-27T09:22:00Z">
            <w:rPr/>
          </w:rPrChange>
        </w:rPr>
        <w:pPrChange w:id="150" w:author="Higuchi" w:date="2015-03-27T09:38:00Z">
          <w:pPr>
            <w:pStyle w:val="a7"/>
            <w:numPr>
              <w:numId w:val="2"/>
            </w:numPr>
            <w:ind w:leftChars="0" w:left="420" w:hanging="420"/>
            <w:jc w:val="left"/>
          </w:pPr>
        </w:pPrChange>
      </w:pPr>
      <w:ins w:id="151" w:author="Higuchi" w:date="2015-03-27T09:22:00Z">
        <w:r>
          <w:rPr>
            <w:rFonts w:ascii="Times New Roman" w:hAnsi="Times New Roman" w:cs="Times New Roman" w:hint="eastAsia"/>
            <w:b/>
          </w:rPr>
          <w:t>D</w:t>
        </w:r>
        <w:r w:rsidRPr="00752008">
          <w:rPr>
            <w:rFonts w:ascii="Times New Roman" w:hAnsi="Times New Roman" w:cs="Times New Roman"/>
          </w:rPr>
          <w:t>:</w:t>
        </w:r>
        <w:r>
          <w:rPr>
            <w:rFonts w:ascii="Times New Roman" w:hAnsi="Times New Roman" w:cs="Times New Roman" w:hint="eastAsia"/>
          </w:rPr>
          <w:t xml:space="preserve"> </w:t>
        </w:r>
      </w:ins>
      <w:ins w:id="152" w:author="Higuchi" w:date="2015-03-27T09:23:00Z">
        <w:r>
          <w:rPr>
            <w:rFonts w:ascii="Times New Roman" w:hAnsi="Times New Roman" w:cs="Times New Roman" w:hint="eastAsia"/>
          </w:rPr>
          <w:t xml:space="preserve">Registration of </w:t>
        </w:r>
        <w:r>
          <w:rPr>
            <w:rFonts w:ascii="Times New Roman" w:hAnsi="Times New Roman" w:cs="Times New Roman"/>
          </w:rPr>
          <w:t>“</w:t>
        </w:r>
        <w:r>
          <w:rPr>
            <w:rFonts w:ascii="Times New Roman" w:hAnsi="Times New Roman" w:cs="Times New Roman" w:hint="eastAsia"/>
          </w:rPr>
          <w:t>Internship Program</w:t>
        </w:r>
        <w:r>
          <w:rPr>
            <w:rFonts w:ascii="Times New Roman" w:hAnsi="Times New Roman" w:cs="Times New Roman"/>
          </w:rPr>
          <w:t>”</w:t>
        </w:r>
      </w:ins>
      <w:ins w:id="153" w:author="Higuchi" w:date="2015-03-27T09:38:00Z">
        <w:r w:rsidR="005F5781">
          <w:rPr>
            <w:rFonts w:ascii="Times New Roman" w:hAnsi="Times New Roman" w:cs="Times New Roman" w:hint="eastAsia"/>
          </w:rPr>
          <w:t xml:space="preserve"> and</w:t>
        </w:r>
      </w:ins>
      <w:ins w:id="154" w:author="Higuchi" w:date="2015-03-27T09:23:00Z">
        <w:r w:rsidR="00671468">
          <w:rPr>
            <w:rFonts w:ascii="Times New Roman" w:hAnsi="Times New Roman" w:cs="Times New Roman" w:hint="eastAsia"/>
          </w:rPr>
          <w:t xml:space="preserve"> </w:t>
        </w:r>
      </w:ins>
      <w:ins w:id="155" w:author="Higuchi" w:date="2015-03-27T09:24:00Z">
        <w:r w:rsidR="00671468" w:rsidRPr="00752008">
          <w:rPr>
            <w:rFonts w:ascii="Times New Roman" w:hAnsi="Times New Roman" w:cs="Times New Roman"/>
          </w:rPr>
          <w:t>“Exercis</w:t>
        </w:r>
        <w:r w:rsidR="00671468">
          <w:rPr>
            <w:rFonts w:ascii="Times New Roman" w:hAnsi="Times New Roman" w:cs="Times New Roman"/>
          </w:rPr>
          <w:t>es in Environmental Manageme</w:t>
        </w:r>
      </w:ins>
      <w:ins w:id="156" w:author="Higuchi" w:date="2015-03-27T09:25:00Z">
        <w:r w:rsidR="00671468">
          <w:rPr>
            <w:rFonts w:ascii="Times New Roman" w:hAnsi="Times New Roman" w:cs="Times New Roman" w:hint="eastAsia"/>
          </w:rPr>
          <w:t>nt Ia/Ib/IIa/IIb</w:t>
        </w:r>
      </w:ins>
      <w:ins w:id="157" w:author="Higuchi" w:date="2015-03-27T09:24:00Z">
        <w:r w:rsidR="00671468" w:rsidRPr="00752008">
          <w:rPr>
            <w:rFonts w:ascii="Times New Roman" w:hAnsi="Times New Roman" w:cs="Times New Roman"/>
          </w:rPr>
          <w:t>”</w:t>
        </w:r>
      </w:ins>
      <w:del w:id="158" w:author="Higuchi" w:date="2015-03-27T09:23:00Z">
        <w:r w:rsidR="00CE7B73" w:rsidRPr="00B767D8" w:rsidDel="00B767D8">
          <w:rPr>
            <w:rFonts w:ascii="Times New Roman" w:hAnsi="Times New Roman" w:cs="Times New Roman"/>
            <w:rPrChange w:id="159" w:author="Higuchi" w:date="2015-03-27T09:22:00Z">
              <w:rPr/>
            </w:rPrChange>
          </w:rPr>
          <w:delText xml:space="preserve">For </w:delText>
        </w:r>
        <w:r w:rsidR="007818C3" w:rsidRPr="00B767D8" w:rsidDel="00B767D8">
          <w:rPr>
            <w:rFonts w:ascii="Times New Roman" w:hAnsi="Times New Roman" w:cs="Times New Roman"/>
            <w:rPrChange w:id="160" w:author="Higuchi" w:date="2015-03-27T09:22:00Z">
              <w:rPr/>
            </w:rPrChange>
          </w:rPr>
          <w:delText xml:space="preserve">the </w:delText>
        </w:r>
        <w:r w:rsidR="00FC242F" w:rsidRPr="00B767D8" w:rsidDel="00B767D8">
          <w:rPr>
            <w:rFonts w:ascii="Times New Roman" w:hAnsi="Times New Roman" w:cs="Times New Roman"/>
            <w:rPrChange w:id="161" w:author="Higuchi" w:date="2015-03-27T09:22:00Z">
              <w:rPr/>
            </w:rPrChange>
          </w:rPr>
          <w:delText>2</w:delText>
        </w:r>
        <w:r w:rsidR="00FC242F" w:rsidRPr="00B767D8" w:rsidDel="00B767D8">
          <w:rPr>
            <w:rFonts w:ascii="Times New Roman" w:hAnsi="Times New Roman" w:cs="Times New Roman"/>
            <w:vertAlign w:val="superscript"/>
            <w:rPrChange w:id="162" w:author="Higuchi" w:date="2015-03-27T09:22:00Z">
              <w:rPr>
                <w:vertAlign w:val="superscript"/>
              </w:rPr>
            </w:rPrChange>
          </w:rPr>
          <w:delText>nd</w:delText>
        </w:r>
        <w:r w:rsidR="00FC242F" w:rsidRPr="00B767D8" w:rsidDel="00B767D8">
          <w:rPr>
            <w:rFonts w:ascii="Times New Roman" w:hAnsi="Times New Roman" w:cs="Times New Roman"/>
            <w:rPrChange w:id="163" w:author="Higuchi" w:date="2015-03-27T09:22:00Z">
              <w:rPr/>
            </w:rPrChange>
          </w:rPr>
          <w:delText xml:space="preserve"> year </w:delText>
        </w:r>
        <w:r w:rsidR="00C32BBB" w:rsidRPr="00B767D8" w:rsidDel="00B767D8">
          <w:rPr>
            <w:rFonts w:ascii="Times New Roman" w:hAnsi="Times New Roman" w:cs="Times New Roman"/>
            <w:rPrChange w:id="164" w:author="Higuchi" w:date="2015-03-27T09:22:00Z">
              <w:rPr/>
            </w:rPrChange>
          </w:rPr>
          <w:delText>M</w:delText>
        </w:r>
        <w:r w:rsidR="00FC242F" w:rsidRPr="00B767D8" w:rsidDel="00B767D8">
          <w:rPr>
            <w:rFonts w:ascii="Times New Roman" w:hAnsi="Times New Roman" w:cs="Times New Roman"/>
            <w:rPrChange w:id="165" w:author="Higuchi" w:date="2015-03-27T09:22:00Z">
              <w:rPr/>
            </w:rPrChange>
          </w:rPr>
          <w:delText>aster’s Students (</w:delText>
        </w:r>
        <w:r w:rsidR="00FC242F" w:rsidRPr="00B767D8" w:rsidDel="00B767D8">
          <w:rPr>
            <w:rFonts w:ascii="Times New Roman" w:hAnsi="Times New Roman" w:cs="Times New Roman"/>
            <w:b/>
            <w:rPrChange w:id="166" w:author="Higuchi" w:date="2015-03-27T09:22:00Z">
              <w:rPr>
                <w:b/>
              </w:rPr>
            </w:rPrChange>
          </w:rPr>
          <w:delText>M2</w:delText>
        </w:r>
        <w:r w:rsidR="00FC242F" w:rsidRPr="00B767D8" w:rsidDel="00B767D8">
          <w:rPr>
            <w:rFonts w:ascii="Times New Roman" w:hAnsi="Times New Roman" w:cs="Times New Roman"/>
            <w:rPrChange w:id="167" w:author="Higuchi" w:date="2015-03-27T09:22:00Z">
              <w:rPr/>
            </w:rPrChange>
          </w:rPr>
          <w:delText>)</w:delText>
        </w:r>
        <w:r w:rsidR="00CE7B73" w:rsidRPr="00B767D8" w:rsidDel="00B767D8">
          <w:rPr>
            <w:rFonts w:ascii="Times New Roman" w:hAnsi="Times New Roman" w:cs="Times New Roman"/>
            <w:rPrChange w:id="168" w:author="Higuchi" w:date="2015-03-27T09:22:00Z">
              <w:rPr/>
            </w:rPrChange>
          </w:rPr>
          <w:delText xml:space="preserve">: </w:delText>
        </w:r>
        <w:r w:rsidR="00CD5D9E" w:rsidRPr="00B767D8" w:rsidDel="00B767D8">
          <w:rPr>
            <w:rFonts w:ascii="Times New Roman" w:hAnsi="Times New Roman" w:cs="Times New Roman"/>
            <w:rPrChange w:id="169" w:author="Higuchi" w:date="2015-03-27T09:22:00Z">
              <w:rPr/>
            </w:rPrChange>
          </w:rPr>
          <w:delText>Those who have not approved the credits of “</w:delText>
        </w:r>
        <w:r w:rsidR="004C3DDF" w:rsidRPr="00B767D8" w:rsidDel="00B767D8">
          <w:rPr>
            <w:rFonts w:ascii="Times New Roman" w:hAnsi="Times New Roman" w:cs="Times New Roman"/>
            <w:rPrChange w:id="170" w:author="Higuchi" w:date="2015-03-27T09:22:00Z">
              <w:rPr/>
            </w:rPrChange>
          </w:rPr>
          <w:delText>I</w:delText>
        </w:r>
        <w:r w:rsidR="004367FD" w:rsidRPr="00B767D8" w:rsidDel="00B767D8">
          <w:rPr>
            <w:rFonts w:ascii="Times New Roman" w:hAnsi="Times New Roman" w:cs="Times New Roman"/>
            <w:rPrChange w:id="171" w:author="Higuchi" w:date="2015-03-27T09:22:00Z">
              <w:rPr/>
            </w:rPrChange>
          </w:rPr>
          <w:delText>nternship</w:delText>
        </w:r>
        <w:r w:rsidR="00CD5D9E" w:rsidRPr="00B767D8" w:rsidDel="00B767D8">
          <w:rPr>
            <w:rFonts w:ascii="Times New Roman" w:hAnsi="Times New Roman" w:cs="Times New Roman"/>
            <w:rPrChange w:id="172" w:author="Higuchi" w:date="2015-03-27T09:22:00Z">
              <w:rPr/>
            </w:rPrChange>
          </w:rPr>
          <w:delText>” in the AY 2013 must take “Internship”</w:delText>
        </w:r>
      </w:del>
      <w:ins w:id="173" w:author="Higuchi" w:date="2015-03-27T09:26:00Z">
        <w:r w:rsidR="00671468">
          <w:rPr>
            <w:rFonts w:ascii="Times New Roman" w:hAnsi="Times New Roman" w:cs="Times New Roman" w:hint="eastAsia"/>
          </w:rPr>
          <w:t xml:space="preserve"> shall be conducted by the GSGES office</w:t>
        </w:r>
        <w:r w:rsidR="00671468" w:rsidRPr="00752008">
          <w:rPr>
            <w:rFonts w:ascii="Times New Roman" w:hAnsi="Times New Roman" w:cs="Times New Roman"/>
          </w:rPr>
          <w:t>.</w:t>
        </w:r>
        <w:r w:rsidR="00671468">
          <w:rPr>
            <w:rFonts w:ascii="Times New Roman" w:hAnsi="Times New Roman" w:cs="Times New Roman" w:hint="eastAsia"/>
          </w:rPr>
          <w:t xml:space="preserve"> Make sure to receive and confirm </w:t>
        </w:r>
        <w:r w:rsidR="00671468">
          <w:rPr>
            <w:rFonts w:ascii="Times New Roman" w:hAnsi="Times New Roman" w:cs="Times New Roman"/>
            <w:sz w:val="22"/>
          </w:rPr>
          <w:t>“</w:t>
        </w:r>
        <w:r w:rsidR="00671468">
          <w:rPr>
            <w:rFonts w:ascii="Times New Roman" w:hAnsi="Times New Roman" w:cs="Times New Roman" w:hint="eastAsia"/>
            <w:sz w:val="22"/>
          </w:rPr>
          <w:t>C</w:t>
        </w:r>
        <w:r w:rsidR="00671468" w:rsidRPr="00F90163">
          <w:rPr>
            <w:rFonts w:ascii="Times New Roman" w:hAnsi="Times New Roman" w:cs="Times New Roman"/>
            <w:sz w:val="22"/>
          </w:rPr>
          <w:t xml:space="preserve">ourse </w:t>
        </w:r>
        <w:r w:rsidR="00671468">
          <w:rPr>
            <w:rFonts w:ascii="Times New Roman" w:hAnsi="Times New Roman" w:cs="Times New Roman" w:hint="eastAsia"/>
            <w:sz w:val="22"/>
          </w:rPr>
          <w:t>R</w:t>
        </w:r>
        <w:r w:rsidR="00671468" w:rsidRPr="00F90163">
          <w:rPr>
            <w:rFonts w:ascii="Times New Roman" w:hAnsi="Times New Roman" w:cs="Times New Roman"/>
            <w:sz w:val="22"/>
          </w:rPr>
          <w:t xml:space="preserve">egistration </w:t>
        </w:r>
        <w:r w:rsidR="00671468">
          <w:rPr>
            <w:rFonts w:ascii="Times New Roman" w:hAnsi="Times New Roman" w:cs="Times New Roman" w:hint="eastAsia"/>
            <w:sz w:val="22"/>
          </w:rPr>
          <w:t>C</w:t>
        </w:r>
        <w:r w:rsidR="00671468" w:rsidRPr="00F90163">
          <w:rPr>
            <w:rFonts w:ascii="Times New Roman" w:hAnsi="Times New Roman" w:cs="Times New Roman"/>
            <w:sz w:val="22"/>
          </w:rPr>
          <w:t xml:space="preserve">onfirmation </w:t>
        </w:r>
        <w:r w:rsidR="00671468">
          <w:rPr>
            <w:rFonts w:ascii="Times New Roman" w:hAnsi="Times New Roman" w:cs="Times New Roman" w:hint="eastAsia"/>
            <w:sz w:val="22"/>
          </w:rPr>
          <w:t>F</w:t>
        </w:r>
        <w:r w:rsidR="00671468" w:rsidRPr="00F90163">
          <w:rPr>
            <w:rFonts w:ascii="Times New Roman" w:hAnsi="Times New Roman" w:cs="Times New Roman"/>
            <w:sz w:val="22"/>
          </w:rPr>
          <w:t>orm</w:t>
        </w:r>
        <w:r w:rsidR="00671468">
          <w:rPr>
            <w:rFonts w:ascii="Times New Roman" w:hAnsi="Times New Roman" w:cs="Times New Roman"/>
            <w:sz w:val="22"/>
          </w:rPr>
          <w:t>”</w:t>
        </w:r>
        <w:r w:rsidR="00671468">
          <w:rPr>
            <w:rFonts w:ascii="Times New Roman" w:hAnsi="Times New Roman" w:cs="Times New Roman" w:hint="eastAsia"/>
            <w:sz w:val="22"/>
          </w:rPr>
          <w:t xml:space="preserve"> within the period mentioned below.</w:t>
        </w:r>
      </w:ins>
      <w:del w:id="174" w:author="Higuchi" w:date="2015-03-27T09:26:00Z">
        <w:r w:rsidR="00CD5D9E" w:rsidRPr="00B767D8" w:rsidDel="00671468">
          <w:rPr>
            <w:rFonts w:ascii="Times New Roman" w:hAnsi="Times New Roman" w:cs="Times New Roman"/>
            <w:rPrChange w:id="175" w:author="Higuchi" w:date="2015-03-27T09:22:00Z">
              <w:rPr/>
            </w:rPrChange>
          </w:rPr>
          <w:delText>.</w:delText>
        </w:r>
      </w:del>
    </w:p>
    <w:p w:rsidR="00671468" w:rsidRDefault="00671468">
      <w:pPr>
        <w:rPr>
          <w:ins w:id="176" w:author="Higuchi" w:date="2015-03-27T09:26:00Z"/>
          <w:rFonts w:ascii="Times New Roman" w:hAnsi="Times New Roman" w:cs="Times New Roman"/>
        </w:rPr>
      </w:pPr>
    </w:p>
    <w:p w:rsidR="004367FD" w:rsidRPr="0032131A" w:rsidDel="00671468" w:rsidRDefault="001608F9" w:rsidP="0032131A">
      <w:pPr>
        <w:pStyle w:val="a7"/>
        <w:numPr>
          <w:ilvl w:val="0"/>
          <w:numId w:val="2"/>
        </w:numPr>
        <w:ind w:leftChars="0"/>
        <w:jc w:val="left"/>
        <w:rPr>
          <w:del w:id="177" w:author="Higuchi" w:date="2015-03-27T09:26:00Z"/>
          <w:rFonts w:ascii="Times New Roman" w:hAnsi="Times New Roman" w:cs="Times New Roman"/>
        </w:rPr>
      </w:pPr>
      <w:del w:id="178" w:author="Higuchi" w:date="2015-03-27T09:26:00Z">
        <w:r w:rsidRPr="0032131A" w:rsidDel="00671468">
          <w:rPr>
            <w:rFonts w:ascii="Times New Roman" w:hAnsi="Times New Roman" w:cs="Times New Roman"/>
          </w:rPr>
          <w:delText>For Doctor</w:delText>
        </w:r>
        <w:r w:rsidR="00794EE6" w:rsidRPr="0032131A" w:rsidDel="00671468">
          <w:rPr>
            <w:rFonts w:ascii="Times New Roman" w:hAnsi="Times New Roman" w:cs="Times New Roman"/>
          </w:rPr>
          <w:delText>al</w:delText>
        </w:r>
        <w:r w:rsidRPr="0032131A" w:rsidDel="00671468">
          <w:rPr>
            <w:rFonts w:ascii="Times New Roman" w:hAnsi="Times New Roman" w:cs="Times New Roman"/>
          </w:rPr>
          <w:delText xml:space="preserve"> Students: </w:delText>
        </w:r>
        <w:r w:rsidR="00CD5D9E" w:rsidRPr="0032131A" w:rsidDel="00671468">
          <w:rPr>
            <w:rFonts w:ascii="Times New Roman" w:hAnsi="Times New Roman" w:cs="Times New Roman"/>
          </w:rPr>
          <w:delText>“</w:delText>
        </w:r>
        <w:r w:rsidRPr="0032131A" w:rsidDel="00671468">
          <w:rPr>
            <w:rFonts w:ascii="Times New Roman" w:hAnsi="Times New Roman" w:cs="Times New Roman"/>
          </w:rPr>
          <w:delText>Exercise in Global Environmental Management Ia/Ib/IIa/IIb</w:delText>
        </w:r>
        <w:r w:rsidR="00E51EB8" w:rsidRPr="0032131A" w:rsidDel="00671468">
          <w:rPr>
            <w:rFonts w:ascii="Times New Roman" w:hAnsi="Times New Roman" w:cs="Times New Roman"/>
          </w:rPr>
          <w:delText>” must be taken</w:delText>
        </w:r>
        <w:r w:rsidRPr="0032131A" w:rsidDel="00671468">
          <w:rPr>
            <w:rFonts w:ascii="Times New Roman" w:hAnsi="Times New Roman" w:cs="Times New Roman"/>
          </w:rPr>
          <w:delText>.</w:delText>
        </w:r>
      </w:del>
    </w:p>
    <w:p w:rsidR="00614EE7" w:rsidDel="00671468" w:rsidRDefault="00614EE7">
      <w:pPr>
        <w:rPr>
          <w:del w:id="179" w:author="Higuchi" w:date="2015-03-27T09:26:00Z"/>
          <w:rFonts w:ascii="Times New Roman" w:hAnsi="Times New Roman" w:cs="Times New Roman"/>
          <w:sz w:val="22"/>
          <w:u w:val="single"/>
        </w:rPr>
      </w:pPr>
    </w:p>
    <w:p w:rsidR="004367FD" w:rsidRPr="0032131A" w:rsidRDefault="004367FD">
      <w:pPr>
        <w:rPr>
          <w:rFonts w:ascii="Times New Roman" w:hAnsi="Times New Roman" w:cs="Times New Roman"/>
          <w:sz w:val="22"/>
          <w:u w:val="single"/>
        </w:rPr>
      </w:pPr>
      <w:r w:rsidRPr="0032131A">
        <w:rPr>
          <w:rFonts w:ascii="Times New Roman" w:hAnsi="Times New Roman" w:cs="Times New Roman"/>
          <w:sz w:val="22"/>
          <w:u w:val="single"/>
        </w:rPr>
        <w:t>Global Environmental Studies</w:t>
      </w:r>
      <w:r w:rsidR="00E51EB8" w:rsidRPr="0032131A">
        <w:rPr>
          <w:rFonts w:ascii="Times New Roman" w:hAnsi="Times New Roman" w:cs="Times New Roman"/>
          <w:sz w:val="22"/>
          <w:u w:val="single"/>
        </w:rPr>
        <w:t xml:space="preserve"> Program</w:t>
      </w:r>
    </w:p>
    <w:p w:rsidR="004367FD" w:rsidRPr="009D15E9" w:rsidDel="00671468" w:rsidRDefault="00671468">
      <w:pPr>
        <w:rPr>
          <w:del w:id="180" w:author="Higuchi" w:date="2015-03-27T09:27:00Z"/>
          <w:rFonts w:ascii="Times New Roman" w:hAnsi="Times New Roman" w:cs="Times New Roman"/>
          <w:szCs w:val="21"/>
          <w:rPrChange w:id="181" w:author="Higuchi" w:date="2015-03-27T09:49:00Z">
            <w:rPr>
              <w:del w:id="182" w:author="Higuchi" w:date="2015-03-27T09:27:00Z"/>
            </w:rPr>
          </w:rPrChange>
        </w:rPr>
        <w:pPrChange w:id="183" w:author="Higuchi" w:date="2015-03-27T09:27:00Z">
          <w:pPr>
            <w:pStyle w:val="a7"/>
            <w:numPr>
              <w:numId w:val="3"/>
            </w:numPr>
            <w:ind w:leftChars="0" w:left="420" w:hanging="420"/>
          </w:pPr>
        </w:pPrChange>
      </w:pPr>
      <w:ins w:id="184" w:author="Higuchi" w:date="2015-03-27T09:27:00Z">
        <w:r w:rsidRPr="00671468">
          <w:rPr>
            <w:rFonts w:ascii="Times New Roman" w:hAnsi="Times New Roman" w:cs="Times New Roman"/>
            <w:b/>
            <w:rPrChange w:id="185" w:author="Higuchi" w:date="2015-03-27T09:27:00Z">
              <w:rPr>
                <w:b/>
              </w:rPr>
            </w:rPrChange>
          </w:rPr>
          <w:t>D</w:t>
        </w:r>
        <w:r w:rsidRPr="00671468">
          <w:rPr>
            <w:rFonts w:ascii="Times New Roman" w:hAnsi="Times New Roman" w:cs="Times New Roman"/>
            <w:rPrChange w:id="186" w:author="Higuchi" w:date="2015-03-27T09:27:00Z">
              <w:rPr/>
            </w:rPrChange>
          </w:rPr>
          <w:t>: Registration of “</w:t>
        </w:r>
      </w:ins>
      <w:ins w:id="187" w:author="Higuchi" w:date="2015-03-27T09:28:00Z">
        <w:r>
          <w:rPr>
            <w:rFonts w:ascii="Times New Roman" w:hAnsi="Times New Roman" w:cs="Times New Roman" w:hint="eastAsia"/>
          </w:rPr>
          <w:t>Advanced Exercise and Seminars in Global Environmental Studies I</w:t>
        </w:r>
      </w:ins>
      <w:ins w:id="188" w:author="Higuchi" w:date="2015-03-27T09:29:00Z">
        <w:r>
          <w:rPr>
            <w:rFonts w:ascii="Times New Roman" w:hAnsi="Times New Roman" w:cs="Times New Roman" w:hint="eastAsia"/>
          </w:rPr>
          <w:t>a</w:t>
        </w:r>
      </w:ins>
      <w:ins w:id="189" w:author="Higuchi" w:date="2015-03-27T09:28:00Z">
        <w:r>
          <w:rPr>
            <w:rFonts w:ascii="Times New Roman" w:hAnsi="Times New Roman" w:cs="Times New Roman" w:hint="eastAsia"/>
          </w:rPr>
          <w:t>/Ib/</w:t>
        </w:r>
      </w:ins>
      <w:ins w:id="190" w:author="Higuchi" w:date="2015-03-27T09:29:00Z">
        <w:r>
          <w:rPr>
            <w:rFonts w:ascii="Times New Roman" w:hAnsi="Times New Roman" w:cs="Times New Roman" w:hint="eastAsia"/>
          </w:rPr>
          <w:t>IIa/IIb/</w:t>
        </w:r>
      </w:ins>
      <w:ins w:id="191" w:author="Higuchi" w:date="2015-03-27T09:30:00Z">
        <w:r>
          <w:rPr>
            <w:rFonts w:ascii="Times New Roman" w:hAnsi="Times New Roman" w:cs="Times New Roman" w:hint="eastAsia"/>
          </w:rPr>
          <w:t>Ⅲ</w:t>
        </w:r>
      </w:ins>
      <w:ins w:id="192" w:author="Higuchi" w:date="2015-03-27T09:29:00Z">
        <w:r>
          <w:rPr>
            <w:rFonts w:ascii="Times New Roman" w:hAnsi="Times New Roman" w:cs="Times New Roman" w:hint="eastAsia"/>
          </w:rPr>
          <w:t>a/</w:t>
        </w:r>
      </w:ins>
      <w:ins w:id="193" w:author="Higuchi" w:date="2015-03-27T09:30:00Z">
        <w:r>
          <w:rPr>
            <w:rFonts w:ascii="Times New Roman" w:hAnsi="Times New Roman" w:cs="Times New Roman" w:hint="eastAsia"/>
          </w:rPr>
          <w:t>Ⅲ</w:t>
        </w:r>
      </w:ins>
      <w:ins w:id="194" w:author="Higuchi" w:date="2015-03-27T09:29:00Z">
        <w:r>
          <w:rPr>
            <w:rFonts w:ascii="Times New Roman" w:hAnsi="Times New Roman" w:cs="Times New Roman" w:hint="eastAsia"/>
          </w:rPr>
          <w:t>b</w:t>
        </w:r>
      </w:ins>
      <w:ins w:id="195" w:author="Higuchi" w:date="2015-03-27T09:27:00Z">
        <w:r w:rsidRPr="00671468">
          <w:rPr>
            <w:rFonts w:ascii="Times New Roman" w:hAnsi="Times New Roman" w:cs="Times New Roman"/>
            <w:rPrChange w:id="196" w:author="Higuchi" w:date="2015-03-27T09:27:00Z">
              <w:rPr/>
            </w:rPrChange>
          </w:rPr>
          <w:t>”</w:t>
        </w:r>
      </w:ins>
      <w:ins w:id="197" w:author="Higuchi" w:date="2015-03-27T09:30:00Z">
        <w:r>
          <w:rPr>
            <w:rFonts w:ascii="Times New Roman" w:hAnsi="Times New Roman" w:cs="Times New Roman" w:hint="eastAsia"/>
          </w:rPr>
          <w:t xml:space="preserve">　</w:t>
        </w:r>
      </w:ins>
      <w:ins w:id="198" w:author="Higuchi" w:date="2015-03-27T09:27:00Z">
        <w:r w:rsidRPr="00671468">
          <w:rPr>
            <w:rFonts w:ascii="Times New Roman" w:hAnsi="Times New Roman" w:cs="Times New Roman"/>
            <w:rPrChange w:id="199" w:author="Higuchi" w:date="2015-03-27T09:27:00Z">
              <w:rPr/>
            </w:rPrChange>
          </w:rPr>
          <w:t>shall be conducted by the GSGES office. Make sure to receive and con</w:t>
        </w:r>
        <w:r w:rsidRPr="009D15E9">
          <w:rPr>
            <w:rFonts w:ascii="Times New Roman" w:hAnsi="Times New Roman" w:cs="Times New Roman"/>
            <w:szCs w:val="21"/>
            <w:rPrChange w:id="200" w:author="Higuchi" w:date="2015-03-27T09:49:00Z">
              <w:rPr/>
            </w:rPrChange>
          </w:rPr>
          <w:t>firm “Course Registration Confirmation Form” within the period mentioned below.</w:t>
        </w:r>
      </w:ins>
      <w:del w:id="201" w:author="Higuchi" w:date="2015-03-27T09:27:00Z">
        <w:r w:rsidR="00CC698C" w:rsidRPr="009D15E9" w:rsidDel="00671468">
          <w:rPr>
            <w:rFonts w:ascii="Times New Roman" w:hAnsi="Times New Roman" w:cs="Times New Roman"/>
            <w:szCs w:val="21"/>
            <w:rPrChange w:id="202" w:author="Higuchi" w:date="2015-03-27T09:49:00Z">
              <w:rPr/>
            </w:rPrChange>
          </w:rPr>
          <w:delText xml:space="preserve">For </w:delText>
        </w:r>
        <w:r w:rsidR="007818C3" w:rsidRPr="009D15E9" w:rsidDel="00671468">
          <w:rPr>
            <w:rFonts w:ascii="Times New Roman" w:hAnsi="Times New Roman" w:cs="Times New Roman"/>
            <w:szCs w:val="21"/>
            <w:rPrChange w:id="203" w:author="Higuchi" w:date="2015-03-27T09:49:00Z">
              <w:rPr/>
            </w:rPrChange>
          </w:rPr>
          <w:delText xml:space="preserve">the </w:delText>
        </w:r>
        <w:r w:rsidR="003614F4" w:rsidRPr="009D15E9" w:rsidDel="00671468">
          <w:rPr>
            <w:rFonts w:ascii="Times New Roman" w:hAnsi="Times New Roman" w:cs="Times New Roman"/>
            <w:szCs w:val="21"/>
            <w:rPrChange w:id="204" w:author="Higuchi" w:date="2015-03-27T09:49:00Z">
              <w:rPr/>
            </w:rPrChange>
          </w:rPr>
          <w:delText>1</w:delText>
        </w:r>
        <w:r w:rsidR="003614F4" w:rsidRPr="009D15E9" w:rsidDel="00671468">
          <w:rPr>
            <w:rFonts w:ascii="Times New Roman" w:hAnsi="Times New Roman" w:cs="Times New Roman"/>
            <w:szCs w:val="21"/>
            <w:vertAlign w:val="superscript"/>
            <w:rPrChange w:id="205" w:author="Higuchi" w:date="2015-03-27T09:49:00Z">
              <w:rPr>
                <w:vertAlign w:val="superscript"/>
              </w:rPr>
            </w:rPrChange>
          </w:rPr>
          <w:delText>st</w:delText>
        </w:r>
        <w:r w:rsidR="003614F4" w:rsidRPr="009D15E9" w:rsidDel="00671468">
          <w:rPr>
            <w:rFonts w:ascii="Times New Roman" w:hAnsi="Times New Roman" w:cs="Times New Roman"/>
            <w:szCs w:val="21"/>
            <w:rPrChange w:id="206" w:author="Higuchi" w:date="2015-03-27T09:49:00Z">
              <w:rPr/>
            </w:rPrChange>
          </w:rPr>
          <w:delText xml:space="preserve"> year </w:delText>
        </w:r>
        <w:r w:rsidR="00794EE6" w:rsidRPr="009D15E9" w:rsidDel="00671468">
          <w:rPr>
            <w:rFonts w:ascii="Times New Roman" w:hAnsi="Times New Roman" w:cs="Times New Roman"/>
            <w:szCs w:val="21"/>
            <w:rPrChange w:id="207" w:author="Higuchi" w:date="2015-03-27T09:49:00Z">
              <w:rPr/>
            </w:rPrChange>
          </w:rPr>
          <w:delText>Doctoral Students</w:delText>
        </w:r>
        <w:r w:rsidR="00C32BBB" w:rsidRPr="009D15E9" w:rsidDel="00671468">
          <w:rPr>
            <w:rFonts w:ascii="Times New Roman" w:hAnsi="Times New Roman" w:cs="Times New Roman"/>
            <w:szCs w:val="21"/>
            <w:rPrChange w:id="208" w:author="Higuchi" w:date="2015-03-27T09:49:00Z">
              <w:rPr/>
            </w:rPrChange>
          </w:rPr>
          <w:delText xml:space="preserve"> </w:delText>
        </w:r>
        <w:r w:rsidR="003614F4" w:rsidRPr="009D15E9" w:rsidDel="00671468">
          <w:rPr>
            <w:rFonts w:ascii="Times New Roman" w:hAnsi="Times New Roman" w:cs="Times New Roman"/>
            <w:szCs w:val="21"/>
            <w:rPrChange w:id="209" w:author="Higuchi" w:date="2015-03-27T09:49:00Z">
              <w:rPr/>
            </w:rPrChange>
          </w:rPr>
          <w:delText>(</w:delText>
        </w:r>
        <w:r w:rsidR="004367FD" w:rsidRPr="009D15E9" w:rsidDel="00671468">
          <w:rPr>
            <w:rFonts w:ascii="Times New Roman" w:hAnsi="Times New Roman" w:cs="Times New Roman"/>
            <w:b/>
            <w:szCs w:val="21"/>
            <w:rPrChange w:id="210" w:author="Higuchi" w:date="2015-03-27T09:49:00Z">
              <w:rPr>
                <w:b/>
              </w:rPr>
            </w:rPrChange>
          </w:rPr>
          <w:delText>D1</w:delText>
        </w:r>
        <w:r w:rsidR="003614F4" w:rsidRPr="009D15E9" w:rsidDel="00671468">
          <w:rPr>
            <w:rFonts w:ascii="Times New Roman" w:hAnsi="Times New Roman" w:cs="Times New Roman"/>
            <w:szCs w:val="21"/>
            <w:rPrChange w:id="211" w:author="Higuchi" w:date="2015-03-27T09:49:00Z">
              <w:rPr/>
            </w:rPrChange>
          </w:rPr>
          <w:delText>)</w:delText>
        </w:r>
        <w:r w:rsidR="004367FD" w:rsidRPr="009D15E9" w:rsidDel="00671468">
          <w:rPr>
            <w:rFonts w:ascii="Times New Roman" w:hAnsi="Times New Roman" w:cs="Times New Roman"/>
            <w:szCs w:val="21"/>
            <w:rPrChange w:id="212" w:author="Higuchi" w:date="2015-03-27T09:49:00Z">
              <w:rPr/>
            </w:rPrChange>
          </w:rPr>
          <w:delText>:</w:delText>
        </w:r>
        <w:r w:rsidR="00E51EB8" w:rsidRPr="009D15E9" w:rsidDel="00671468">
          <w:rPr>
            <w:rFonts w:ascii="Times New Roman" w:hAnsi="Times New Roman" w:cs="Times New Roman"/>
            <w:szCs w:val="21"/>
            <w:rPrChange w:id="213" w:author="Higuchi" w:date="2015-03-27T09:49:00Z">
              <w:rPr/>
            </w:rPrChange>
          </w:rPr>
          <w:delText xml:space="preserve"> “</w:delText>
        </w:r>
        <w:r w:rsidR="00C95BA7" w:rsidRPr="009D15E9" w:rsidDel="00671468">
          <w:rPr>
            <w:rFonts w:ascii="Times New Roman" w:hAnsi="Times New Roman" w:cs="Times New Roman"/>
            <w:szCs w:val="21"/>
            <w:rPrChange w:id="214" w:author="Higuchi" w:date="2015-03-27T09:49:00Z">
              <w:rPr/>
            </w:rPrChange>
          </w:rPr>
          <w:delText>Advanced Exercise</w:delText>
        </w:r>
        <w:r w:rsidR="00E51EB8" w:rsidRPr="009D15E9" w:rsidDel="00671468">
          <w:rPr>
            <w:rFonts w:ascii="Times New Roman" w:hAnsi="Times New Roman" w:cs="Times New Roman"/>
            <w:szCs w:val="21"/>
            <w:rPrChange w:id="215" w:author="Higuchi" w:date="2015-03-27T09:49:00Z">
              <w:rPr/>
            </w:rPrChange>
          </w:rPr>
          <w:delText>”</w:delText>
        </w:r>
        <w:r w:rsidR="00C95BA7" w:rsidRPr="009D15E9" w:rsidDel="00671468">
          <w:rPr>
            <w:rFonts w:ascii="Times New Roman" w:hAnsi="Times New Roman" w:cs="Times New Roman"/>
            <w:szCs w:val="21"/>
            <w:rPrChange w:id="216" w:author="Higuchi" w:date="2015-03-27T09:49:00Z">
              <w:rPr/>
            </w:rPrChange>
          </w:rPr>
          <w:delText xml:space="preserve"> and </w:delText>
        </w:r>
        <w:r w:rsidR="00E51EB8" w:rsidRPr="009D15E9" w:rsidDel="00671468">
          <w:rPr>
            <w:rFonts w:ascii="Times New Roman" w:hAnsi="Times New Roman" w:cs="Times New Roman"/>
            <w:szCs w:val="21"/>
            <w:rPrChange w:id="217" w:author="Higuchi" w:date="2015-03-27T09:49:00Z">
              <w:rPr/>
            </w:rPrChange>
          </w:rPr>
          <w:delText>“</w:delText>
        </w:r>
        <w:r w:rsidR="00C95BA7" w:rsidRPr="009D15E9" w:rsidDel="00671468">
          <w:rPr>
            <w:rFonts w:ascii="Times New Roman" w:hAnsi="Times New Roman" w:cs="Times New Roman"/>
            <w:szCs w:val="21"/>
            <w:rPrChange w:id="218" w:author="Higuchi" w:date="2015-03-27T09:49:00Z">
              <w:rPr/>
            </w:rPrChange>
          </w:rPr>
          <w:delText>Seminar</w:delText>
        </w:r>
        <w:r w:rsidR="00750739" w:rsidRPr="009D15E9" w:rsidDel="00671468">
          <w:rPr>
            <w:rFonts w:ascii="Times New Roman" w:hAnsi="Times New Roman" w:cs="Times New Roman"/>
            <w:szCs w:val="21"/>
            <w:rPrChange w:id="219" w:author="Higuchi" w:date="2015-03-27T09:49:00Z">
              <w:rPr/>
            </w:rPrChange>
          </w:rPr>
          <w:delText xml:space="preserve"> </w:delText>
        </w:r>
        <w:r w:rsidR="005A03CA" w:rsidRPr="009D15E9" w:rsidDel="00671468">
          <w:rPr>
            <w:rFonts w:ascii="Times New Roman" w:hAnsi="Times New Roman" w:cs="Times New Roman"/>
            <w:szCs w:val="21"/>
            <w:rPrChange w:id="220" w:author="Higuchi" w:date="2015-03-27T09:49:00Z">
              <w:rPr/>
            </w:rPrChange>
          </w:rPr>
          <w:delText>in Global Environmental</w:delText>
        </w:r>
        <w:r w:rsidR="00CC698C" w:rsidRPr="009D15E9" w:rsidDel="00671468">
          <w:rPr>
            <w:rFonts w:ascii="Times New Roman" w:hAnsi="Times New Roman" w:cs="Times New Roman"/>
            <w:szCs w:val="21"/>
            <w:rPrChange w:id="221" w:author="Higuchi" w:date="2015-03-27T09:49:00Z">
              <w:rPr/>
            </w:rPrChange>
          </w:rPr>
          <w:delText xml:space="preserve"> S</w:delText>
        </w:r>
        <w:r w:rsidR="005A03CA" w:rsidRPr="009D15E9" w:rsidDel="00671468">
          <w:rPr>
            <w:rFonts w:ascii="Times New Roman" w:hAnsi="Times New Roman" w:cs="Times New Roman"/>
            <w:szCs w:val="21"/>
            <w:rPrChange w:id="222" w:author="Higuchi" w:date="2015-03-27T09:49:00Z">
              <w:rPr/>
            </w:rPrChange>
          </w:rPr>
          <w:delText xml:space="preserve">tudies </w:delText>
        </w:r>
        <w:r w:rsidR="00AD7BBD" w:rsidRPr="009D15E9" w:rsidDel="00671468">
          <w:rPr>
            <w:rFonts w:ascii="Times New Roman" w:hAnsi="Times New Roman" w:cs="Times New Roman"/>
            <w:szCs w:val="21"/>
            <w:rPrChange w:id="223" w:author="Higuchi" w:date="2015-03-27T09:49:00Z">
              <w:rPr/>
            </w:rPrChange>
          </w:rPr>
          <w:delText>Ia or Ib</w:delText>
        </w:r>
        <w:r w:rsidR="00E51EB8" w:rsidRPr="009D15E9" w:rsidDel="00671468">
          <w:rPr>
            <w:rFonts w:ascii="Times New Roman" w:hAnsi="Times New Roman" w:cs="Times New Roman"/>
            <w:szCs w:val="21"/>
            <w:rPrChange w:id="224" w:author="Higuchi" w:date="2015-03-27T09:49:00Z">
              <w:rPr/>
            </w:rPrChange>
          </w:rPr>
          <w:delText>” must be taken</w:delText>
        </w:r>
        <w:r w:rsidR="00442C54" w:rsidRPr="009D15E9" w:rsidDel="00671468">
          <w:rPr>
            <w:rFonts w:ascii="Times New Roman" w:hAnsi="Times New Roman" w:cs="Times New Roman"/>
            <w:szCs w:val="21"/>
            <w:rPrChange w:id="225" w:author="Higuchi" w:date="2015-03-27T09:49:00Z">
              <w:rPr/>
            </w:rPrChange>
          </w:rPr>
          <w:delText>.</w:delText>
        </w:r>
      </w:del>
    </w:p>
    <w:p w:rsidR="00856FC1" w:rsidRPr="009D15E9" w:rsidDel="00671468" w:rsidRDefault="00750739">
      <w:pPr>
        <w:rPr>
          <w:del w:id="226" w:author="Higuchi" w:date="2015-03-27T09:27:00Z"/>
          <w:szCs w:val="21"/>
          <w:rPrChange w:id="227" w:author="Higuchi" w:date="2015-03-27T09:49:00Z">
            <w:rPr>
              <w:del w:id="228" w:author="Higuchi" w:date="2015-03-27T09:27:00Z"/>
            </w:rPr>
          </w:rPrChange>
        </w:rPr>
        <w:pPrChange w:id="229" w:author="Higuchi" w:date="2015-03-27T09:27:00Z">
          <w:pPr>
            <w:pStyle w:val="a7"/>
            <w:numPr>
              <w:numId w:val="3"/>
            </w:numPr>
            <w:ind w:leftChars="0" w:left="420" w:hanging="420"/>
          </w:pPr>
        </w:pPrChange>
      </w:pPr>
      <w:del w:id="230" w:author="Higuchi" w:date="2015-03-27T09:27:00Z">
        <w:r w:rsidRPr="00AF5A18" w:rsidDel="00671468">
          <w:rPr>
            <w:szCs w:val="21"/>
          </w:rPr>
          <w:delText xml:space="preserve">For </w:delText>
        </w:r>
        <w:r w:rsidR="007818C3" w:rsidRPr="00AF5A18" w:rsidDel="00671468">
          <w:rPr>
            <w:szCs w:val="21"/>
          </w:rPr>
          <w:delText xml:space="preserve">the </w:delText>
        </w:r>
        <w:r w:rsidRPr="00AF5A18" w:rsidDel="00671468">
          <w:rPr>
            <w:szCs w:val="21"/>
          </w:rPr>
          <w:delText>2</w:delText>
        </w:r>
        <w:r w:rsidRPr="00AF5A18" w:rsidDel="00671468">
          <w:rPr>
            <w:szCs w:val="21"/>
            <w:vertAlign w:val="superscript"/>
          </w:rPr>
          <w:delText>nd</w:delText>
        </w:r>
        <w:r w:rsidRPr="00AF5A18" w:rsidDel="00671468">
          <w:rPr>
            <w:szCs w:val="21"/>
          </w:rPr>
          <w:delText xml:space="preserve"> year </w:delText>
        </w:r>
        <w:r w:rsidR="00794EE6" w:rsidRPr="009D15E9" w:rsidDel="00671468">
          <w:rPr>
            <w:szCs w:val="21"/>
            <w:rPrChange w:id="231" w:author="Higuchi" w:date="2015-03-27T09:49:00Z">
              <w:rPr/>
            </w:rPrChange>
          </w:rPr>
          <w:delText>Doctoral Students</w:delText>
        </w:r>
        <w:r w:rsidR="00C32BBB" w:rsidRPr="009D15E9" w:rsidDel="00671468">
          <w:rPr>
            <w:szCs w:val="21"/>
            <w:rPrChange w:id="232" w:author="Higuchi" w:date="2015-03-27T09:49:00Z">
              <w:rPr/>
            </w:rPrChange>
          </w:rPr>
          <w:delText xml:space="preserve"> </w:delText>
        </w:r>
        <w:r w:rsidRPr="009D15E9" w:rsidDel="00671468">
          <w:rPr>
            <w:szCs w:val="21"/>
            <w:rPrChange w:id="233" w:author="Higuchi" w:date="2015-03-27T09:49:00Z">
              <w:rPr/>
            </w:rPrChange>
          </w:rPr>
          <w:delText>(</w:delText>
        </w:r>
        <w:r w:rsidRPr="009D15E9" w:rsidDel="00671468">
          <w:rPr>
            <w:b/>
            <w:szCs w:val="21"/>
            <w:rPrChange w:id="234" w:author="Higuchi" w:date="2015-03-27T09:49:00Z">
              <w:rPr>
                <w:b/>
              </w:rPr>
            </w:rPrChange>
          </w:rPr>
          <w:delText>D2</w:delText>
        </w:r>
        <w:r w:rsidRPr="009D15E9" w:rsidDel="00671468">
          <w:rPr>
            <w:szCs w:val="21"/>
            <w:rPrChange w:id="235" w:author="Higuchi" w:date="2015-03-27T09:49:00Z">
              <w:rPr/>
            </w:rPrChange>
          </w:rPr>
          <w:delText>)</w:delText>
        </w:r>
        <w:r w:rsidR="00856FC1" w:rsidRPr="009D15E9" w:rsidDel="00671468">
          <w:rPr>
            <w:szCs w:val="21"/>
            <w:rPrChange w:id="236" w:author="Higuchi" w:date="2015-03-27T09:49:00Z">
              <w:rPr/>
            </w:rPrChange>
          </w:rPr>
          <w:delText>:</w:delText>
        </w:r>
        <w:r w:rsidR="00E51EB8" w:rsidRPr="009D15E9" w:rsidDel="00671468">
          <w:rPr>
            <w:szCs w:val="21"/>
            <w:rPrChange w:id="237" w:author="Higuchi" w:date="2015-03-27T09:49:00Z">
              <w:rPr/>
            </w:rPrChange>
          </w:rPr>
          <w:delText xml:space="preserve"> “</w:delText>
        </w:r>
        <w:r w:rsidR="00856FC1" w:rsidRPr="009D15E9" w:rsidDel="00671468">
          <w:rPr>
            <w:szCs w:val="21"/>
            <w:rPrChange w:id="238" w:author="Higuchi" w:date="2015-03-27T09:49:00Z">
              <w:rPr/>
            </w:rPrChange>
          </w:rPr>
          <w:delText>Advanced Exercise</w:delText>
        </w:r>
        <w:r w:rsidR="00E51EB8" w:rsidRPr="009D15E9" w:rsidDel="00671468">
          <w:rPr>
            <w:szCs w:val="21"/>
            <w:rPrChange w:id="239" w:author="Higuchi" w:date="2015-03-27T09:49:00Z">
              <w:rPr/>
            </w:rPrChange>
          </w:rPr>
          <w:delText>”</w:delText>
        </w:r>
        <w:r w:rsidR="00856FC1" w:rsidRPr="009D15E9" w:rsidDel="00671468">
          <w:rPr>
            <w:szCs w:val="21"/>
            <w:rPrChange w:id="240" w:author="Higuchi" w:date="2015-03-27T09:49:00Z">
              <w:rPr/>
            </w:rPrChange>
          </w:rPr>
          <w:delText xml:space="preserve"> and </w:delText>
        </w:r>
        <w:r w:rsidR="00E51EB8" w:rsidRPr="009D15E9" w:rsidDel="00671468">
          <w:rPr>
            <w:szCs w:val="21"/>
            <w:rPrChange w:id="241" w:author="Higuchi" w:date="2015-03-27T09:49:00Z">
              <w:rPr/>
            </w:rPrChange>
          </w:rPr>
          <w:delText>“</w:delText>
        </w:r>
        <w:r w:rsidR="00856FC1" w:rsidRPr="009D15E9" w:rsidDel="00671468">
          <w:rPr>
            <w:szCs w:val="21"/>
            <w:rPrChange w:id="242" w:author="Higuchi" w:date="2015-03-27T09:49:00Z">
              <w:rPr/>
            </w:rPrChange>
          </w:rPr>
          <w:delText>Seminar in Global Environm</w:delText>
        </w:r>
        <w:r w:rsidR="00AB50A6" w:rsidRPr="009D15E9" w:rsidDel="00671468">
          <w:rPr>
            <w:szCs w:val="21"/>
            <w:rPrChange w:id="243" w:author="Higuchi" w:date="2015-03-27T09:49:00Z">
              <w:rPr/>
            </w:rPrChange>
          </w:rPr>
          <w:delText>ental</w:delText>
        </w:r>
        <w:r w:rsidR="00CC698C" w:rsidRPr="009D15E9" w:rsidDel="00671468">
          <w:rPr>
            <w:szCs w:val="21"/>
            <w:rPrChange w:id="244" w:author="Higuchi" w:date="2015-03-27T09:49:00Z">
              <w:rPr/>
            </w:rPrChange>
          </w:rPr>
          <w:delText xml:space="preserve"> </w:delText>
        </w:r>
        <w:r w:rsidR="00CC698C" w:rsidRPr="009D15E9" w:rsidDel="00671468">
          <w:rPr>
            <w:rFonts w:eastAsia="ＭＳ 明朝"/>
            <w:szCs w:val="21"/>
            <w:rPrChange w:id="245" w:author="Higuchi" w:date="2015-03-27T09:49:00Z">
              <w:rPr>
                <w:rFonts w:eastAsia="ＭＳ 明朝"/>
              </w:rPr>
            </w:rPrChange>
          </w:rPr>
          <w:delText>S</w:delText>
        </w:r>
        <w:r w:rsidR="00856FC1" w:rsidRPr="009D15E9" w:rsidDel="00671468">
          <w:rPr>
            <w:szCs w:val="21"/>
            <w:rPrChange w:id="246" w:author="Higuchi" w:date="2015-03-27T09:49:00Z">
              <w:rPr/>
            </w:rPrChange>
          </w:rPr>
          <w:delText>tudies</w:delText>
        </w:r>
        <w:r w:rsidR="003716F0" w:rsidRPr="009D15E9" w:rsidDel="00671468">
          <w:rPr>
            <w:szCs w:val="21"/>
            <w:rPrChange w:id="247" w:author="Higuchi" w:date="2015-03-27T09:49:00Z">
              <w:rPr/>
            </w:rPrChange>
          </w:rPr>
          <w:delText xml:space="preserve"> II, IIa or IIb</w:delText>
        </w:r>
        <w:r w:rsidR="00E51EB8" w:rsidRPr="009D15E9" w:rsidDel="00671468">
          <w:rPr>
            <w:szCs w:val="21"/>
            <w:rPrChange w:id="248" w:author="Higuchi" w:date="2015-03-27T09:49:00Z">
              <w:rPr/>
            </w:rPrChange>
          </w:rPr>
          <w:delText>” must be taken</w:delText>
        </w:r>
        <w:r w:rsidR="003716F0" w:rsidRPr="009D15E9" w:rsidDel="00671468">
          <w:rPr>
            <w:szCs w:val="21"/>
            <w:rPrChange w:id="249" w:author="Higuchi" w:date="2015-03-27T09:49:00Z">
              <w:rPr/>
            </w:rPrChange>
          </w:rPr>
          <w:delText>.</w:delText>
        </w:r>
      </w:del>
    </w:p>
    <w:p w:rsidR="00BC26EC" w:rsidRPr="009D15E9" w:rsidRDefault="00750739">
      <w:pPr>
        <w:rPr>
          <w:szCs w:val="21"/>
          <w:rPrChange w:id="250" w:author="Higuchi" w:date="2015-03-27T09:49:00Z">
            <w:rPr/>
          </w:rPrChange>
        </w:rPr>
        <w:pPrChange w:id="251" w:author="Higuchi" w:date="2015-03-27T09:27:00Z">
          <w:pPr>
            <w:pStyle w:val="a7"/>
            <w:numPr>
              <w:numId w:val="3"/>
            </w:numPr>
            <w:ind w:leftChars="0" w:left="420" w:hanging="420"/>
          </w:pPr>
        </w:pPrChange>
      </w:pPr>
      <w:del w:id="252" w:author="Higuchi" w:date="2015-03-27T09:27:00Z">
        <w:r w:rsidRPr="009D15E9" w:rsidDel="00671468">
          <w:rPr>
            <w:szCs w:val="21"/>
            <w:rPrChange w:id="253" w:author="Higuchi" w:date="2015-03-27T09:49:00Z">
              <w:rPr/>
            </w:rPrChange>
          </w:rPr>
          <w:delText xml:space="preserve">For </w:delText>
        </w:r>
        <w:r w:rsidR="007818C3" w:rsidRPr="009D15E9" w:rsidDel="00671468">
          <w:rPr>
            <w:szCs w:val="21"/>
            <w:rPrChange w:id="254" w:author="Higuchi" w:date="2015-03-27T09:49:00Z">
              <w:rPr/>
            </w:rPrChange>
          </w:rPr>
          <w:delText xml:space="preserve">the </w:delText>
        </w:r>
        <w:r w:rsidRPr="009D15E9" w:rsidDel="00671468">
          <w:rPr>
            <w:szCs w:val="21"/>
            <w:rPrChange w:id="255" w:author="Higuchi" w:date="2015-03-27T09:49:00Z">
              <w:rPr/>
            </w:rPrChange>
          </w:rPr>
          <w:delText>3</w:delText>
        </w:r>
        <w:r w:rsidRPr="009D15E9" w:rsidDel="00671468">
          <w:rPr>
            <w:szCs w:val="21"/>
            <w:vertAlign w:val="superscript"/>
            <w:rPrChange w:id="256" w:author="Higuchi" w:date="2015-03-27T09:49:00Z">
              <w:rPr>
                <w:vertAlign w:val="superscript"/>
              </w:rPr>
            </w:rPrChange>
          </w:rPr>
          <w:delText>rd</w:delText>
        </w:r>
        <w:r w:rsidRPr="009D15E9" w:rsidDel="00671468">
          <w:rPr>
            <w:szCs w:val="21"/>
            <w:rPrChange w:id="257" w:author="Higuchi" w:date="2015-03-27T09:49:00Z">
              <w:rPr/>
            </w:rPrChange>
          </w:rPr>
          <w:delText xml:space="preserve"> year </w:delText>
        </w:r>
        <w:r w:rsidR="00794EE6" w:rsidRPr="009D15E9" w:rsidDel="00671468">
          <w:rPr>
            <w:szCs w:val="21"/>
            <w:rPrChange w:id="258" w:author="Higuchi" w:date="2015-03-27T09:49:00Z">
              <w:rPr/>
            </w:rPrChange>
          </w:rPr>
          <w:delText xml:space="preserve">Doctoral Students </w:delText>
        </w:r>
        <w:r w:rsidRPr="009D15E9" w:rsidDel="00671468">
          <w:rPr>
            <w:szCs w:val="21"/>
            <w:rPrChange w:id="259" w:author="Higuchi" w:date="2015-03-27T09:49:00Z">
              <w:rPr/>
            </w:rPrChange>
          </w:rPr>
          <w:delText>(</w:delText>
        </w:r>
        <w:r w:rsidRPr="009D15E9" w:rsidDel="00671468">
          <w:rPr>
            <w:b/>
            <w:szCs w:val="21"/>
            <w:rPrChange w:id="260" w:author="Higuchi" w:date="2015-03-27T09:49:00Z">
              <w:rPr>
                <w:b/>
              </w:rPr>
            </w:rPrChange>
          </w:rPr>
          <w:delText>D3</w:delText>
        </w:r>
        <w:r w:rsidRPr="009D15E9" w:rsidDel="00671468">
          <w:rPr>
            <w:szCs w:val="21"/>
            <w:rPrChange w:id="261" w:author="Higuchi" w:date="2015-03-27T09:49:00Z">
              <w:rPr/>
            </w:rPrChange>
          </w:rPr>
          <w:delText>)</w:delText>
        </w:r>
        <w:r w:rsidR="00856FC1" w:rsidRPr="009D15E9" w:rsidDel="00671468">
          <w:rPr>
            <w:szCs w:val="21"/>
            <w:rPrChange w:id="262" w:author="Higuchi" w:date="2015-03-27T09:49:00Z">
              <w:rPr/>
            </w:rPrChange>
          </w:rPr>
          <w:delText>:</w:delText>
        </w:r>
        <w:r w:rsidR="00E51EB8" w:rsidRPr="009D15E9" w:rsidDel="00671468">
          <w:rPr>
            <w:szCs w:val="21"/>
            <w:rPrChange w:id="263" w:author="Higuchi" w:date="2015-03-27T09:49:00Z">
              <w:rPr/>
            </w:rPrChange>
          </w:rPr>
          <w:delText xml:space="preserve"> “</w:delText>
        </w:r>
        <w:r w:rsidR="00856FC1" w:rsidRPr="009D15E9" w:rsidDel="00671468">
          <w:rPr>
            <w:szCs w:val="21"/>
            <w:rPrChange w:id="264" w:author="Higuchi" w:date="2015-03-27T09:49:00Z">
              <w:rPr/>
            </w:rPrChange>
          </w:rPr>
          <w:delText>Advanced Exercise</w:delText>
        </w:r>
        <w:r w:rsidR="00E51EB8" w:rsidRPr="009D15E9" w:rsidDel="00671468">
          <w:rPr>
            <w:szCs w:val="21"/>
            <w:rPrChange w:id="265" w:author="Higuchi" w:date="2015-03-27T09:49:00Z">
              <w:rPr/>
            </w:rPrChange>
          </w:rPr>
          <w:delText>”</w:delText>
        </w:r>
        <w:r w:rsidR="00856FC1" w:rsidRPr="009D15E9" w:rsidDel="00671468">
          <w:rPr>
            <w:szCs w:val="21"/>
            <w:rPrChange w:id="266" w:author="Higuchi" w:date="2015-03-27T09:49:00Z">
              <w:rPr/>
            </w:rPrChange>
          </w:rPr>
          <w:delText xml:space="preserve"> and </w:delText>
        </w:r>
        <w:r w:rsidR="00E51EB8" w:rsidRPr="009D15E9" w:rsidDel="00671468">
          <w:rPr>
            <w:szCs w:val="21"/>
            <w:rPrChange w:id="267" w:author="Higuchi" w:date="2015-03-27T09:49:00Z">
              <w:rPr/>
            </w:rPrChange>
          </w:rPr>
          <w:delText>“</w:delText>
        </w:r>
        <w:r w:rsidR="00856FC1" w:rsidRPr="009D15E9" w:rsidDel="00671468">
          <w:rPr>
            <w:szCs w:val="21"/>
            <w:rPrChange w:id="268" w:author="Higuchi" w:date="2015-03-27T09:49:00Z">
              <w:rPr/>
            </w:rPrChange>
          </w:rPr>
          <w:delText>Seminar in Global Environmental</w:delText>
        </w:r>
        <w:r w:rsidR="00CC698C" w:rsidRPr="009D15E9" w:rsidDel="00671468">
          <w:rPr>
            <w:szCs w:val="21"/>
            <w:rPrChange w:id="269" w:author="Higuchi" w:date="2015-03-27T09:49:00Z">
              <w:rPr/>
            </w:rPrChange>
          </w:rPr>
          <w:delText xml:space="preserve"> S</w:delText>
        </w:r>
        <w:r w:rsidR="00856FC1" w:rsidRPr="009D15E9" w:rsidDel="00671468">
          <w:rPr>
            <w:szCs w:val="21"/>
            <w:rPrChange w:id="270" w:author="Higuchi" w:date="2015-03-27T09:49:00Z">
              <w:rPr/>
            </w:rPrChange>
          </w:rPr>
          <w:delText xml:space="preserve">tudies </w:delText>
        </w:r>
        <w:r w:rsidR="00AD7BBD" w:rsidRPr="009D15E9" w:rsidDel="00671468">
          <w:rPr>
            <w:szCs w:val="21"/>
            <w:rPrChange w:id="271" w:author="Higuchi" w:date="2015-03-27T09:49:00Z">
              <w:rPr/>
            </w:rPrChange>
          </w:rPr>
          <w:delText>III, IIIa or IIIb</w:delText>
        </w:r>
        <w:r w:rsidR="00E51EB8" w:rsidRPr="009D15E9" w:rsidDel="00671468">
          <w:rPr>
            <w:szCs w:val="21"/>
            <w:rPrChange w:id="272" w:author="Higuchi" w:date="2015-03-27T09:49:00Z">
              <w:rPr/>
            </w:rPrChange>
          </w:rPr>
          <w:delText>” must be taken</w:delText>
        </w:r>
        <w:r w:rsidR="00442C54" w:rsidRPr="009D15E9" w:rsidDel="00671468">
          <w:rPr>
            <w:szCs w:val="21"/>
            <w:rPrChange w:id="273" w:author="Higuchi" w:date="2015-03-27T09:49:00Z">
              <w:rPr/>
            </w:rPrChange>
          </w:rPr>
          <w:delText>.</w:delText>
        </w:r>
      </w:del>
    </w:p>
    <w:p w:rsidR="004205D5" w:rsidRPr="0032131A" w:rsidRDefault="004205D5" w:rsidP="00856FC1">
      <w:pPr>
        <w:rPr>
          <w:rFonts w:ascii="Times New Roman" w:hAnsi="Times New Roman" w:cs="Times New Roman"/>
        </w:rPr>
      </w:pPr>
    </w:p>
    <w:p w:rsidR="00F37D06" w:rsidRDefault="00F37D06" w:rsidP="004205D5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>I</w:t>
      </w:r>
      <w:r w:rsidR="004205D5" w:rsidRPr="0032131A">
        <w:rPr>
          <w:rFonts w:ascii="Times New Roman" w:hAnsi="Times New Roman" w:cs="Times New Roman"/>
          <w:sz w:val="22"/>
          <w:u w:val="single"/>
        </w:rPr>
        <w:t>ntensive course</w:t>
      </w:r>
      <w:r>
        <w:rPr>
          <w:rFonts w:ascii="Times New Roman" w:hAnsi="Times New Roman" w:cs="Times New Roman" w:hint="eastAsia"/>
          <w:sz w:val="22"/>
          <w:u w:val="single"/>
        </w:rPr>
        <w:t>s</w:t>
      </w:r>
    </w:p>
    <w:p w:rsidR="00ED639B" w:rsidRPr="00F90163" w:rsidRDefault="00E740FE" w:rsidP="004205D5">
      <w:pPr>
        <w:rPr>
          <w:rFonts w:ascii="Times New Roman" w:hAnsi="Times New Roman" w:cs="Times New Roman"/>
          <w:sz w:val="22"/>
        </w:rPr>
      </w:pPr>
      <w:r w:rsidRPr="0032131A">
        <w:rPr>
          <w:rFonts w:ascii="Times New Roman" w:hAnsi="Times New Roman" w:cs="Times New Roman"/>
          <w:sz w:val="22"/>
        </w:rPr>
        <w:t>Details will be posted on the GSGES website.</w:t>
      </w:r>
    </w:p>
    <w:p w:rsidR="004205D5" w:rsidRPr="009D15E9" w:rsidRDefault="00ED639B">
      <w:pPr>
        <w:pStyle w:val="a7"/>
        <w:ind w:leftChars="0" w:left="420"/>
        <w:rPr>
          <w:rFonts w:ascii="Times New Roman" w:hAnsi="Times New Roman" w:cs="Times New Roman"/>
          <w:szCs w:val="21"/>
          <w:rPrChange w:id="274" w:author="Higuchi" w:date="2015-03-27T09:50:00Z">
            <w:rPr>
              <w:rFonts w:ascii="Times New Roman" w:hAnsi="Times New Roman" w:cs="Times New Roman"/>
            </w:rPr>
          </w:rPrChange>
        </w:rPr>
        <w:pPrChange w:id="275" w:author="Higuchi" w:date="2015-03-27T09:53:00Z">
          <w:pPr>
            <w:pStyle w:val="a7"/>
            <w:numPr>
              <w:numId w:val="4"/>
            </w:numPr>
            <w:ind w:leftChars="0" w:left="420" w:hanging="420"/>
          </w:pPr>
        </w:pPrChange>
      </w:pPr>
      <w:r w:rsidRPr="009D15E9">
        <w:rPr>
          <w:rFonts w:ascii="Times New Roman" w:hAnsi="Times New Roman" w:cs="Times New Roman"/>
          <w:szCs w:val="21"/>
          <w:rPrChange w:id="276" w:author="Higuchi" w:date="2015-03-27T09:50:00Z">
            <w:rPr>
              <w:rFonts w:ascii="Times New Roman" w:hAnsi="Times New Roman" w:cs="Times New Roman"/>
              <w:sz w:val="20"/>
            </w:rPr>
          </w:rPrChange>
        </w:rPr>
        <w:t xml:space="preserve">#3563 </w:t>
      </w:r>
      <w:r w:rsidR="004205D5" w:rsidRPr="009D15E9">
        <w:rPr>
          <w:rFonts w:ascii="Times New Roman" w:hAnsi="Times New Roman" w:cs="Times New Roman"/>
          <w:szCs w:val="21"/>
          <w:rPrChange w:id="277" w:author="Higuchi" w:date="2015-03-27T09:50:00Z">
            <w:rPr>
              <w:rFonts w:ascii="Times New Roman" w:hAnsi="Times New Roman" w:cs="Times New Roman"/>
              <w:sz w:val="20"/>
            </w:rPr>
          </w:rPrChange>
        </w:rPr>
        <w:t>Vegetation Conservation in Human Ecosystem</w:t>
      </w:r>
      <w:r w:rsidR="00E339A2" w:rsidRPr="00AF5A18">
        <w:rPr>
          <w:rFonts w:ascii="Times New Roman" w:hAnsi="Times New Roman" w:cs="Times New Roman"/>
          <w:szCs w:val="21"/>
        </w:rPr>
        <w:t xml:space="preserve"> (Lecturer: </w:t>
      </w:r>
      <w:r w:rsidRPr="009D15E9">
        <w:rPr>
          <w:rFonts w:ascii="Times New Roman" w:hAnsi="Times New Roman" w:cs="Times New Roman"/>
          <w:szCs w:val="21"/>
          <w:rPrChange w:id="278" w:author="Higuchi" w:date="2015-03-27T09:50:00Z">
            <w:rPr>
              <w:rFonts w:ascii="Times New Roman" w:hAnsi="Times New Roman" w:cs="Times New Roman"/>
            </w:rPr>
          </w:rPrChange>
        </w:rPr>
        <w:t>Shinya</w:t>
      </w:r>
      <w:r w:rsidR="00E339A2" w:rsidRPr="009D15E9">
        <w:rPr>
          <w:rFonts w:ascii="Times New Roman" w:hAnsi="Times New Roman" w:cs="Times New Roman"/>
          <w:szCs w:val="21"/>
          <w:rPrChange w:id="279" w:author="Higuchi" w:date="2015-03-27T09:50:00Z">
            <w:rPr>
              <w:rFonts w:ascii="Times New Roman" w:hAnsi="Times New Roman" w:cs="Times New Roman"/>
            </w:rPr>
          </w:rPrChange>
        </w:rPr>
        <w:t xml:space="preserve"> </w:t>
      </w:r>
      <w:r w:rsidRPr="009D15E9">
        <w:rPr>
          <w:rFonts w:ascii="Times New Roman" w:hAnsi="Times New Roman" w:cs="Times New Roman"/>
          <w:szCs w:val="21"/>
          <w:rPrChange w:id="280" w:author="Higuchi" w:date="2015-03-27T09:50:00Z">
            <w:rPr>
              <w:rFonts w:ascii="Times New Roman" w:hAnsi="Times New Roman" w:cs="Times New Roman"/>
            </w:rPr>
          </w:rPrChange>
        </w:rPr>
        <w:t>Umemoto</w:t>
      </w:r>
      <w:r w:rsidR="00E339A2" w:rsidRPr="009D15E9">
        <w:rPr>
          <w:rFonts w:ascii="Times New Roman" w:hAnsi="Times New Roman" w:cs="Times New Roman"/>
          <w:szCs w:val="21"/>
          <w:rPrChange w:id="281" w:author="Higuchi" w:date="2015-03-27T09:50:00Z">
            <w:rPr>
              <w:rFonts w:ascii="Times New Roman" w:hAnsi="Times New Roman" w:cs="Times New Roman"/>
            </w:rPr>
          </w:rPrChange>
        </w:rPr>
        <w:t>)</w:t>
      </w:r>
      <w:r w:rsidR="00E51EB8" w:rsidRPr="009D15E9">
        <w:rPr>
          <w:rFonts w:ascii="Times New Roman" w:hAnsi="Times New Roman" w:cs="Times New Roman"/>
          <w:szCs w:val="21"/>
          <w:rPrChange w:id="282" w:author="Higuchi" w:date="2015-03-27T09:50:00Z">
            <w:rPr>
              <w:rFonts w:ascii="Times New Roman" w:hAnsi="Times New Roman" w:cs="Times New Roman"/>
            </w:rPr>
          </w:rPrChange>
        </w:rPr>
        <w:t xml:space="preserve"> </w:t>
      </w:r>
      <w:r w:rsidR="00DF358D" w:rsidRPr="009D15E9">
        <w:rPr>
          <w:rFonts w:ascii="Times New Roman" w:hAnsi="Times New Roman" w:cs="Times New Roman"/>
          <w:szCs w:val="21"/>
          <w:rPrChange w:id="283" w:author="Higuchi" w:date="2015-03-27T09:50:00Z">
            <w:rPr>
              <w:rFonts w:ascii="Times New Roman" w:hAnsi="Times New Roman" w:cs="Times New Roman"/>
            </w:rPr>
          </w:rPrChange>
        </w:rPr>
        <w:t>will be held at the following place.</w:t>
      </w:r>
    </w:p>
    <w:p w:rsidR="00E339A2" w:rsidRPr="009D15E9" w:rsidRDefault="00E339A2" w:rsidP="00122080">
      <w:pPr>
        <w:ind w:firstLineChars="250" w:firstLine="525"/>
        <w:rPr>
          <w:rFonts w:ascii="Times New Roman" w:hAnsi="Times New Roman" w:cs="Times New Roman"/>
          <w:szCs w:val="21"/>
          <w:rPrChange w:id="284" w:author="Higuchi" w:date="2015-03-27T09:50:00Z">
            <w:rPr>
              <w:rFonts w:ascii="Times New Roman" w:hAnsi="Times New Roman" w:cs="Times New Roman"/>
            </w:rPr>
          </w:rPrChange>
        </w:rPr>
      </w:pPr>
      <w:r w:rsidRPr="009D15E9">
        <w:rPr>
          <w:rFonts w:ascii="Times New Roman" w:hAnsi="Times New Roman" w:cs="Times New Roman"/>
          <w:szCs w:val="21"/>
          <w:rPrChange w:id="285" w:author="Higuchi" w:date="2015-03-27T09:50:00Z">
            <w:rPr>
              <w:rFonts w:ascii="Times New Roman" w:hAnsi="Times New Roman" w:cs="Times New Roman"/>
            </w:rPr>
          </w:rPrChange>
        </w:rPr>
        <w:t xml:space="preserve">Place: KII-OSHIMA RESEARCH STATION in Wakayama Pref. </w:t>
      </w:r>
    </w:p>
    <w:p w:rsidR="00E339A2" w:rsidRPr="009D15E9" w:rsidRDefault="00E339A2">
      <w:pPr>
        <w:ind w:firstLineChars="600" w:firstLine="1260"/>
        <w:rPr>
          <w:rFonts w:ascii="Times New Roman" w:hAnsi="Times New Roman" w:cs="Times New Roman"/>
          <w:i/>
          <w:iCs/>
          <w:szCs w:val="21"/>
          <w:rPrChange w:id="286" w:author="Higuchi" w:date="2015-03-27T09:50:00Z">
            <w:rPr>
              <w:rFonts w:ascii="Times New Roman" w:hAnsi="Times New Roman" w:cs="Times New Roman"/>
              <w:i/>
              <w:iCs/>
              <w:sz w:val="18"/>
              <w:szCs w:val="21"/>
            </w:rPr>
          </w:rPrChange>
        </w:rPr>
        <w:pPrChange w:id="287" w:author="Higuchi" w:date="2015-03-27T09:50:00Z">
          <w:pPr>
            <w:ind w:firstLineChars="600" w:firstLine="1080"/>
          </w:pPr>
        </w:pPrChange>
      </w:pPr>
      <w:r w:rsidRPr="009D15E9">
        <w:rPr>
          <w:rFonts w:ascii="Times New Roman" w:hAnsi="Times New Roman" w:cs="Times New Roman"/>
          <w:i/>
          <w:iCs/>
          <w:szCs w:val="21"/>
          <w:rPrChange w:id="288" w:author="Higuchi" w:date="2015-03-27T09:50:00Z">
            <w:rPr>
              <w:rFonts w:ascii="Times New Roman" w:hAnsi="Times New Roman" w:cs="Times New Roman"/>
              <w:i/>
              <w:iCs/>
              <w:sz w:val="18"/>
              <w:szCs w:val="21"/>
            </w:rPr>
          </w:rPrChange>
        </w:rPr>
        <w:t xml:space="preserve">Sue, Kushimoto-cho, Higashimuro-gun, Wakayama, 649-3632 </w:t>
      </w:r>
    </w:p>
    <w:p w:rsidR="00122080" w:rsidRPr="009D15E9" w:rsidRDefault="00DF358D" w:rsidP="00122080">
      <w:pPr>
        <w:ind w:firstLineChars="250" w:firstLine="525"/>
        <w:rPr>
          <w:rFonts w:ascii="Times New Roman" w:hAnsi="Times New Roman" w:cs="Times New Roman"/>
          <w:iCs/>
          <w:szCs w:val="21"/>
        </w:rPr>
      </w:pPr>
      <w:r w:rsidRPr="009D15E9">
        <w:rPr>
          <w:rFonts w:ascii="Times New Roman" w:hAnsi="Times New Roman" w:cs="Times New Roman"/>
          <w:iCs/>
          <w:szCs w:val="21"/>
        </w:rPr>
        <w:t>Traveling and food expenses are your responsibility.</w:t>
      </w:r>
    </w:p>
    <w:p w:rsidR="009D43F4" w:rsidRPr="0032131A" w:rsidRDefault="009D43F4">
      <w:pPr>
        <w:ind w:firstLineChars="250" w:firstLine="525"/>
        <w:rPr>
          <w:rFonts w:ascii="Times New Roman" w:hAnsi="Times New Roman" w:cs="Times New Roman"/>
          <w:iCs/>
          <w:szCs w:val="21"/>
        </w:rPr>
      </w:pPr>
    </w:p>
    <w:p w:rsidR="009D43F4" w:rsidRPr="009D15E9" w:rsidRDefault="009D43F4">
      <w:pPr>
        <w:rPr>
          <w:ins w:id="289" w:author="Higuchi" w:date="2015-03-27T09:33:00Z"/>
          <w:rFonts w:ascii="Times New Roman" w:hAnsi="Times New Roman" w:cs="Times New Roman"/>
          <w:szCs w:val="21"/>
          <w:rPrChange w:id="290" w:author="Higuchi" w:date="2015-03-27T09:50:00Z">
            <w:rPr>
              <w:ins w:id="291" w:author="Higuchi" w:date="2015-03-27T09:33:00Z"/>
              <w:rFonts w:ascii="Times New Roman" w:hAnsi="Times New Roman" w:cs="Times New Roman"/>
            </w:rPr>
          </w:rPrChange>
        </w:rPr>
        <w:pPrChange w:id="292" w:author="Higuchi" w:date="2015-03-27T09:32:00Z">
          <w:pPr>
            <w:ind w:firstLine="330"/>
          </w:pPr>
        </w:pPrChange>
      </w:pPr>
      <w:del w:id="293" w:author="Higuchi" w:date="2015-03-27T09:33:00Z">
        <w:r w:rsidRPr="009D15E9" w:rsidDel="00671468">
          <w:rPr>
            <w:rFonts w:ascii="Times New Roman" w:hAnsi="Times New Roman" w:cs="Times New Roman"/>
            <w:szCs w:val="21"/>
            <w:rPrChange w:id="294" w:author="Higuchi" w:date="2015-03-27T09:50:00Z">
              <w:rPr>
                <w:rFonts w:ascii="Times New Roman" w:hAnsi="Times New Roman" w:cs="Times New Roman"/>
                <w:sz w:val="22"/>
              </w:rPr>
            </w:rPrChange>
          </w:rPr>
          <w:delText xml:space="preserve">* </w:delText>
        </w:r>
      </w:del>
      <w:r w:rsidR="00F37D06" w:rsidRPr="009D15E9">
        <w:rPr>
          <w:rFonts w:ascii="Times New Roman" w:hAnsi="Times New Roman" w:cs="Times New Roman"/>
          <w:szCs w:val="21"/>
          <w:rPrChange w:id="295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A</w:t>
      </w:r>
      <w:r w:rsidRPr="009D15E9">
        <w:rPr>
          <w:rFonts w:ascii="Times New Roman" w:hAnsi="Times New Roman" w:cs="Times New Roman"/>
          <w:szCs w:val="21"/>
          <w:rPrChange w:id="296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 </w:t>
      </w:r>
      <w:r w:rsidR="00F37D06" w:rsidRPr="009D15E9">
        <w:rPr>
          <w:rFonts w:ascii="Times New Roman" w:hAnsi="Times New Roman" w:cs="Times New Roman"/>
          <w:szCs w:val="21"/>
          <w:rPrChange w:id="297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“C</w:t>
      </w:r>
      <w:r w:rsidRPr="009D15E9">
        <w:rPr>
          <w:rFonts w:ascii="Times New Roman" w:hAnsi="Times New Roman" w:cs="Times New Roman"/>
          <w:szCs w:val="21"/>
          <w:rPrChange w:id="298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ourse </w:t>
      </w:r>
      <w:r w:rsidR="00F37D06" w:rsidRPr="009D15E9">
        <w:rPr>
          <w:rFonts w:ascii="Times New Roman" w:hAnsi="Times New Roman" w:cs="Times New Roman"/>
          <w:szCs w:val="21"/>
          <w:rPrChange w:id="299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R</w:t>
      </w:r>
      <w:r w:rsidRPr="009D15E9">
        <w:rPr>
          <w:rFonts w:ascii="Times New Roman" w:hAnsi="Times New Roman" w:cs="Times New Roman"/>
          <w:szCs w:val="21"/>
          <w:rPrChange w:id="300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egistration </w:t>
      </w:r>
      <w:r w:rsidR="00F37D06" w:rsidRPr="009D15E9">
        <w:rPr>
          <w:rFonts w:ascii="Times New Roman" w:hAnsi="Times New Roman" w:cs="Times New Roman"/>
          <w:szCs w:val="21"/>
          <w:rPrChange w:id="301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C</w:t>
      </w:r>
      <w:r w:rsidRPr="009D15E9">
        <w:rPr>
          <w:rFonts w:ascii="Times New Roman" w:hAnsi="Times New Roman" w:cs="Times New Roman"/>
          <w:szCs w:val="21"/>
          <w:rPrChange w:id="302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onfirmation </w:t>
      </w:r>
      <w:r w:rsidR="00F37D06" w:rsidRPr="009D15E9">
        <w:rPr>
          <w:rFonts w:ascii="Times New Roman" w:hAnsi="Times New Roman" w:cs="Times New Roman"/>
          <w:szCs w:val="21"/>
          <w:rPrChange w:id="303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F</w:t>
      </w:r>
      <w:r w:rsidRPr="009D15E9">
        <w:rPr>
          <w:rFonts w:ascii="Times New Roman" w:hAnsi="Times New Roman" w:cs="Times New Roman"/>
          <w:szCs w:val="21"/>
          <w:rPrChange w:id="304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orm</w:t>
      </w:r>
      <w:r w:rsidR="00F37D06" w:rsidRPr="009D15E9">
        <w:rPr>
          <w:rFonts w:ascii="Times New Roman" w:hAnsi="Times New Roman" w:cs="Times New Roman"/>
          <w:szCs w:val="21"/>
          <w:rPrChange w:id="305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”</w:t>
      </w:r>
      <w:r w:rsidRPr="009D15E9">
        <w:rPr>
          <w:rFonts w:ascii="Times New Roman" w:hAnsi="Times New Roman" w:cs="Times New Roman"/>
          <w:szCs w:val="21"/>
          <w:rPrChange w:id="306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 </w:t>
      </w:r>
      <w:r w:rsidR="008875F2" w:rsidRPr="009D15E9">
        <w:rPr>
          <w:rFonts w:ascii="Times New Roman" w:hAnsi="Times New Roman" w:cs="Times New Roman"/>
          <w:szCs w:val="21"/>
          <w:rPrChange w:id="307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can be obtained</w:t>
      </w:r>
      <w:r w:rsidRPr="009D15E9">
        <w:rPr>
          <w:rFonts w:ascii="Times New Roman" w:hAnsi="Times New Roman" w:cs="Times New Roman"/>
          <w:szCs w:val="21"/>
          <w:rPrChange w:id="308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 between April 2</w:t>
      </w:r>
      <w:ins w:id="309" w:author="Higuchi" w:date="2015-03-27T09:31:00Z">
        <w:r w:rsidR="00671468" w:rsidRPr="009D15E9">
          <w:rPr>
            <w:rFonts w:ascii="Times New Roman" w:hAnsi="Times New Roman" w:cs="Times New Roman"/>
            <w:szCs w:val="21"/>
            <w:rPrChange w:id="310" w:author="Higuchi" w:date="2015-03-27T09:50:00Z">
              <w:rPr>
                <w:rFonts w:ascii="Times New Roman" w:hAnsi="Times New Roman" w:cs="Times New Roman"/>
                <w:sz w:val="22"/>
              </w:rPr>
            </w:rPrChange>
          </w:rPr>
          <w:t>0</w:t>
        </w:r>
      </w:ins>
      <w:del w:id="311" w:author="Higuchi" w:date="2015-03-27T09:31:00Z">
        <w:r w:rsidRPr="009D15E9" w:rsidDel="00671468">
          <w:rPr>
            <w:rFonts w:ascii="Times New Roman" w:hAnsi="Times New Roman" w:cs="Times New Roman"/>
            <w:szCs w:val="21"/>
            <w:rPrChange w:id="312" w:author="Higuchi" w:date="2015-03-27T09:50:00Z">
              <w:rPr>
                <w:rFonts w:ascii="Times New Roman" w:hAnsi="Times New Roman" w:cs="Times New Roman"/>
                <w:sz w:val="22"/>
              </w:rPr>
            </w:rPrChange>
          </w:rPr>
          <w:delText>1</w:delText>
        </w:r>
      </w:del>
      <w:r w:rsidRPr="009D15E9">
        <w:rPr>
          <w:rFonts w:ascii="Times New Roman" w:hAnsi="Times New Roman" w:cs="Times New Roman"/>
          <w:szCs w:val="21"/>
          <w:rPrChange w:id="313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 and 2</w:t>
      </w:r>
      <w:ins w:id="314" w:author="Higuchi" w:date="2015-03-27T09:31:00Z">
        <w:r w:rsidR="00671468" w:rsidRPr="009D15E9">
          <w:rPr>
            <w:rFonts w:ascii="Times New Roman" w:hAnsi="Times New Roman" w:cs="Times New Roman"/>
            <w:szCs w:val="21"/>
            <w:rPrChange w:id="315" w:author="Higuchi" w:date="2015-03-27T09:50:00Z">
              <w:rPr>
                <w:rFonts w:ascii="Times New Roman" w:hAnsi="Times New Roman" w:cs="Times New Roman"/>
                <w:sz w:val="22"/>
              </w:rPr>
            </w:rPrChange>
          </w:rPr>
          <w:t>2</w:t>
        </w:r>
      </w:ins>
      <w:del w:id="316" w:author="Higuchi" w:date="2015-03-27T09:31:00Z">
        <w:r w:rsidRPr="009D15E9" w:rsidDel="00671468">
          <w:rPr>
            <w:rFonts w:ascii="Times New Roman" w:hAnsi="Times New Roman" w:cs="Times New Roman"/>
            <w:szCs w:val="21"/>
            <w:rPrChange w:id="317" w:author="Higuchi" w:date="2015-03-27T09:50:00Z">
              <w:rPr>
                <w:rFonts w:ascii="Times New Roman" w:hAnsi="Times New Roman" w:cs="Times New Roman"/>
                <w:sz w:val="22"/>
              </w:rPr>
            </w:rPrChange>
          </w:rPr>
          <w:delText>3</w:delText>
        </w:r>
      </w:del>
      <w:r w:rsidR="008875F2" w:rsidRPr="009D15E9">
        <w:rPr>
          <w:rFonts w:ascii="Times New Roman" w:hAnsi="Times New Roman" w:cs="Times New Roman"/>
          <w:szCs w:val="21"/>
          <w:rPrChange w:id="318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 xml:space="preserve"> at the GSGES office</w:t>
      </w:r>
      <w:r w:rsidRPr="009D15E9">
        <w:rPr>
          <w:rFonts w:ascii="Times New Roman" w:hAnsi="Times New Roman" w:cs="Times New Roman"/>
          <w:szCs w:val="21"/>
          <w:rPrChange w:id="319" w:author="Higuchi" w:date="2015-03-27T09:50:00Z">
            <w:rPr>
              <w:rFonts w:ascii="Times New Roman" w:hAnsi="Times New Roman" w:cs="Times New Roman"/>
              <w:sz w:val="22"/>
            </w:rPr>
          </w:rPrChange>
        </w:rPr>
        <w:t>.</w:t>
      </w:r>
      <w:r w:rsidR="008875F2" w:rsidRPr="00AF5A18">
        <w:rPr>
          <w:rFonts w:ascii="Times New Roman" w:hAnsi="Times New Roman" w:cs="Times New Roman"/>
          <w:szCs w:val="21"/>
        </w:rPr>
        <w:t xml:space="preserve"> </w:t>
      </w:r>
      <w:r w:rsidRPr="009D15E9">
        <w:rPr>
          <w:rFonts w:ascii="Times New Roman" w:hAnsi="Times New Roman" w:cs="Times New Roman"/>
          <w:szCs w:val="21"/>
          <w:rPrChange w:id="320" w:author="Higuchi" w:date="2015-03-27T09:50:00Z">
            <w:rPr>
              <w:rFonts w:ascii="Times New Roman" w:hAnsi="Times New Roman" w:cs="Times New Roman"/>
            </w:rPr>
          </w:rPrChange>
        </w:rPr>
        <w:t>(Details will be posted on the bulletin board.)</w:t>
      </w:r>
    </w:p>
    <w:p w:rsidR="00671468" w:rsidRPr="009D15E9" w:rsidRDefault="00447D79">
      <w:pPr>
        <w:rPr>
          <w:ins w:id="321" w:author="Higuchi" w:date="2015-03-27T09:32:00Z"/>
          <w:rFonts w:ascii="Times New Roman" w:hAnsi="Times New Roman" w:cs="Times New Roman"/>
          <w:szCs w:val="21"/>
          <w:rPrChange w:id="322" w:author="Higuchi" w:date="2015-03-27T09:50:00Z">
            <w:rPr>
              <w:ins w:id="323" w:author="Higuchi" w:date="2015-03-27T09:32:00Z"/>
              <w:rFonts w:ascii="Times New Roman" w:hAnsi="Times New Roman" w:cs="Times New Roman"/>
            </w:rPr>
          </w:rPrChange>
        </w:rPr>
        <w:pPrChange w:id="324" w:author="Higuchi" w:date="2015-03-27T09:32:00Z">
          <w:pPr>
            <w:ind w:firstLine="330"/>
          </w:pPr>
        </w:pPrChange>
      </w:pPr>
      <w:ins w:id="325" w:author="Higuchi" w:date="2015-03-27T09:34:00Z">
        <w:r w:rsidRPr="009D15E9">
          <w:rPr>
            <w:rFonts w:ascii="Times New Roman" w:hAnsi="Times New Roman" w:cs="Times New Roman"/>
            <w:szCs w:val="21"/>
            <w:rPrChange w:id="326" w:author="Higuchi" w:date="2015-03-27T09:50:00Z">
              <w:rPr>
                <w:rFonts w:ascii="Times New Roman" w:hAnsi="Times New Roman" w:cs="Times New Roman"/>
              </w:rPr>
            </w:rPrChange>
          </w:rPr>
          <w:t xml:space="preserve">Contact the GSGES office </w:t>
        </w:r>
      </w:ins>
      <w:ins w:id="327" w:author="Higuchi" w:date="2015-03-27T09:35:00Z">
        <w:r w:rsidRPr="009D15E9">
          <w:rPr>
            <w:rFonts w:ascii="Times New Roman" w:hAnsi="Times New Roman" w:cs="Times New Roman"/>
            <w:szCs w:val="21"/>
            <w:rPrChange w:id="328" w:author="Higuchi" w:date="2015-03-27T09:50:00Z">
              <w:rPr>
                <w:rFonts w:ascii="Times New Roman" w:hAnsi="Times New Roman" w:cs="Times New Roman"/>
              </w:rPr>
            </w:rPrChange>
          </w:rPr>
          <w:t>if you have any questions.</w:t>
        </w:r>
      </w:ins>
    </w:p>
    <w:p w:rsidR="00671468" w:rsidRPr="0032131A" w:rsidDel="00991166" w:rsidRDefault="00671468">
      <w:pPr>
        <w:rPr>
          <w:del w:id="329" w:author="kamoyuko" w:date="2016-03-08T14:55:00Z"/>
          <w:rFonts w:ascii="Times New Roman" w:hAnsi="Times New Roman" w:cs="Times New Roman"/>
        </w:rPr>
        <w:pPrChange w:id="330" w:author="Higuchi" w:date="2015-03-27T09:32:00Z">
          <w:pPr>
            <w:ind w:firstLine="330"/>
          </w:pPr>
        </w:pPrChange>
      </w:pPr>
    </w:p>
    <w:p w:rsidR="009D43F4" w:rsidRPr="0032131A" w:rsidRDefault="009D43F4">
      <w:pPr>
        <w:ind w:firstLineChars="250" w:firstLine="350"/>
        <w:rPr>
          <w:rFonts w:ascii="Times New Roman" w:hAnsi="Times New Roman" w:cs="Times New Roman"/>
          <w:sz w:val="14"/>
        </w:rPr>
      </w:pPr>
    </w:p>
    <w:sectPr w:rsidR="009D43F4" w:rsidRPr="0032131A" w:rsidSect="004205D5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3E" w:rsidRDefault="00EF693E" w:rsidP="008532BE">
      <w:r>
        <w:separator/>
      </w:r>
    </w:p>
  </w:endnote>
  <w:endnote w:type="continuationSeparator" w:id="0">
    <w:p w:rsidR="00EF693E" w:rsidRDefault="00EF693E" w:rsidP="008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3E" w:rsidRDefault="00EF693E" w:rsidP="008532BE">
      <w:r>
        <w:separator/>
      </w:r>
    </w:p>
  </w:footnote>
  <w:footnote w:type="continuationSeparator" w:id="0">
    <w:p w:rsidR="00EF693E" w:rsidRDefault="00EF693E" w:rsidP="0085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643"/>
    <w:multiLevelType w:val="hybridMultilevel"/>
    <w:tmpl w:val="D90E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D4624"/>
    <w:multiLevelType w:val="hybridMultilevel"/>
    <w:tmpl w:val="6BC4B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034DE"/>
    <w:multiLevelType w:val="hybridMultilevel"/>
    <w:tmpl w:val="6896A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2297A"/>
    <w:multiLevelType w:val="hybridMultilevel"/>
    <w:tmpl w:val="99AA7B48"/>
    <w:lvl w:ilvl="0" w:tplc="63F4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地球環山崎">
    <w15:presenceInfo w15:providerId="Windows Live" w15:userId="a71322a20fcd8ff6"/>
  </w15:person>
  <w15:person w15:author="kamoyuko">
    <w15:presenceInfo w15:providerId="None" w15:userId="kamoyu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BB"/>
    <w:rsid w:val="00001194"/>
    <w:rsid w:val="00023616"/>
    <w:rsid w:val="00055748"/>
    <w:rsid w:val="00073DEB"/>
    <w:rsid w:val="00092BEF"/>
    <w:rsid w:val="000A3E0F"/>
    <w:rsid w:val="000A3E57"/>
    <w:rsid w:val="000A5545"/>
    <w:rsid w:val="000D2F51"/>
    <w:rsid w:val="00122080"/>
    <w:rsid w:val="001608F9"/>
    <w:rsid w:val="00182AA3"/>
    <w:rsid w:val="001F10A9"/>
    <w:rsid w:val="002030A4"/>
    <w:rsid w:val="00216F88"/>
    <w:rsid w:val="00271D25"/>
    <w:rsid w:val="00286F75"/>
    <w:rsid w:val="002F5094"/>
    <w:rsid w:val="002F65C7"/>
    <w:rsid w:val="00301118"/>
    <w:rsid w:val="0032131A"/>
    <w:rsid w:val="00325DF2"/>
    <w:rsid w:val="00336927"/>
    <w:rsid w:val="00343111"/>
    <w:rsid w:val="003614F4"/>
    <w:rsid w:val="003716F0"/>
    <w:rsid w:val="00396552"/>
    <w:rsid w:val="003D2F79"/>
    <w:rsid w:val="003D6FB1"/>
    <w:rsid w:val="00404EA8"/>
    <w:rsid w:val="004205D5"/>
    <w:rsid w:val="0043411B"/>
    <w:rsid w:val="004367FD"/>
    <w:rsid w:val="00442C54"/>
    <w:rsid w:val="0044791E"/>
    <w:rsid w:val="00447D79"/>
    <w:rsid w:val="00475C99"/>
    <w:rsid w:val="00483A27"/>
    <w:rsid w:val="004C3DDF"/>
    <w:rsid w:val="0052318C"/>
    <w:rsid w:val="00566D5A"/>
    <w:rsid w:val="005748AE"/>
    <w:rsid w:val="00580242"/>
    <w:rsid w:val="00580EF3"/>
    <w:rsid w:val="005A03CA"/>
    <w:rsid w:val="005A7389"/>
    <w:rsid w:val="005B3CF3"/>
    <w:rsid w:val="005F5781"/>
    <w:rsid w:val="006071CD"/>
    <w:rsid w:val="00614EE7"/>
    <w:rsid w:val="006407CF"/>
    <w:rsid w:val="00647934"/>
    <w:rsid w:val="00654686"/>
    <w:rsid w:val="0066242F"/>
    <w:rsid w:val="00671468"/>
    <w:rsid w:val="006F1988"/>
    <w:rsid w:val="00717265"/>
    <w:rsid w:val="00750739"/>
    <w:rsid w:val="007818C3"/>
    <w:rsid w:val="00794EE6"/>
    <w:rsid w:val="00795586"/>
    <w:rsid w:val="007A499F"/>
    <w:rsid w:val="00840B3B"/>
    <w:rsid w:val="008532BE"/>
    <w:rsid w:val="00853A1B"/>
    <w:rsid w:val="00856FC1"/>
    <w:rsid w:val="00857812"/>
    <w:rsid w:val="0088709D"/>
    <w:rsid w:val="008875F2"/>
    <w:rsid w:val="00900252"/>
    <w:rsid w:val="0093441B"/>
    <w:rsid w:val="00976323"/>
    <w:rsid w:val="00977744"/>
    <w:rsid w:val="00991166"/>
    <w:rsid w:val="009C6C84"/>
    <w:rsid w:val="009D15E9"/>
    <w:rsid w:val="009D43F4"/>
    <w:rsid w:val="009E2F40"/>
    <w:rsid w:val="009E5241"/>
    <w:rsid w:val="00A039F0"/>
    <w:rsid w:val="00A52713"/>
    <w:rsid w:val="00A87D5E"/>
    <w:rsid w:val="00AB50A6"/>
    <w:rsid w:val="00AD7BBD"/>
    <w:rsid w:val="00AF0844"/>
    <w:rsid w:val="00AF5A18"/>
    <w:rsid w:val="00B06159"/>
    <w:rsid w:val="00B30D03"/>
    <w:rsid w:val="00B70F06"/>
    <w:rsid w:val="00B767D8"/>
    <w:rsid w:val="00BA2F6A"/>
    <w:rsid w:val="00BA371C"/>
    <w:rsid w:val="00BC26EC"/>
    <w:rsid w:val="00C033BB"/>
    <w:rsid w:val="00C32BBB"/>
    <w:rsid w:val="00C90299"/>
    <w:rsid w:val="00C95739"/>
    <w:rsid w:val="00C95BA7"/>
    <w:rsid w:val="00CB7BD7"/>
    <w:rsid w:val="00CC698C"/>
    <w:rsid w:val="00CD5D9E"/>
    <w:rsid w:val="00CE7B73"/>
    <w:rsid w:val="00D04D8E"/>
    <w:rsid w:val="00D11295"/>
    <w:rsid w:val="00D23F73"/>
    <w:rsid w:val="00D34A04"/>
    <w:rsid w:val="00D94463"/>
    <w:rsid w:val="00D94974"/>
    <w:rsid w:val="00DA4974"/>
    <w:rsid w:val="00DA5467"/>
    <w:rsid w:val="00DC3240"/>
    <w:rsid w:val="00DD0775"/>
    <w:rsid w:val="00DF358D"/>
    <w:rsid w:val="00E339A2"/>
    <w:rsid w:val="00E37336"/>
    <w:rsid w:val="00E51EB8"/>
    <w:rsid w:val="00E740FE"/>
    <w:rsid w:val="00E91DE6"/>
    <w:rsid w:val="00ED639B"/>
    <w:rsid w:val="00EF693E"/>
    <w:rsid w:val="00F37D06"/>
    <w:rsid w:val="00F765C0"/>
    <w:rsid w:val="00F90163"/>
    <w:rsid w:val="00F9721D"/>
    <w:rsid w:val="00FA1C8C"/>
    <w:rsid w:val="00FC242F"/>
    <w:rsid w:val="00FD5DA2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AC5B1F-2BB0-4766-B632-AB59AB07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2BE"/>
  </w:style>
  <w:style w:type="paragraph" w:styleId="a5">
    <w:name w:val="footer"/>
    <w:basedOn w:val="a"/>
    <w:link w:val="a6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2BE"/>
  </w:style>
  <w:style w:type="paragraph" w:styleId="a7">
    <w:name w:val="List Paragraph"/>
    <w:basedOn w:val="a"/>
    <w:uiPriority w:val="34"/>
    <w:qFormat/>
    <w:rsid w:val="00D112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6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mkawai</dc:creator>
  <cp:lastModifiedBy>kamoyuko</cp:lastModifiedBy>
  <cp:revision>13</cp:revision>
  <cp:lastPrinted>2016-03-08T05:56:00Z</cp:lastPrinted>
  <dcterms:created xsi:type="dcterms:W3CDTF">2014-03-18T01:22:00Z</dcterms:created>
  <dcterms:modified xsi:type="dcterms:W3CDTF">2016-03-08T06:02:00Z</dcterms:modified>
</cp:coreProperties>
</file>