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F3A" w:rsidRPr="00DE0F3A" w:rsidRDefault="00DE0F3A" w:rsidP="00DE0F3A">
      <w:pPr>
        <w:jc w:val="center"/>
        <w:rPr>
          <w:rFonts w:asciiTheme="majorEastAsia" w:eastAsiaTheme="majorEastAsia" w:hAnsiTheme="majorEastAsia" w:cs="Arial Unicode MS"/>
          <w:sz w:val="56"/>
          <w:szCs w:val="56"/>
        </w:rPr>
      </w:pPr>
      <w:r w:rsidRPr="00DE0F3A">
        <w:rPr>
          <w:rFonts w:asciiTheme="majorEastAsia" w:eastAsiaTheme="majorEastAsia" w:hAnsiTheme="majorEastAsia" w:cs="Arial Unicode MS"/>
          <w:kern w:val="0"/>
          <w:sz w:val="56"/>
          <w:szCs w:val="56"/>
          <w:highlight w:val="yellow"/>
        </w:rPr>
        <w:t>ＫＵＬＡＳＩＳ　ＭＹ時間割について</w:t>
      </w:r>
    </w:p>
    <w:p w:rsidR="00DE0F3A" w:rsidRPr="00DE0F3A" w:rsidRDefault="00DE0F3A" w:rsidP="000160A3">
      <w:pPr>
        <w:spacing w:before="240" w:line="400" w:lineRule="exact"/>
        <w:rPr>
          <w:rFonts w:ascii="Arial Unicode MS" w:eastAsia="Arial Unicode MS" w:hAnsi="Arial Unicode MS" w:cs="Arial Unicode MS"/>
        </w:rPr>
      </w:pPr>
    </w:p>
    <w:p w:rsidR="00DE0F3A" w:rsidRPr="00DE0F3A" w:rsidRDefault="002E61D1" w:rsidP="000160A3">
      <w:pPr>
        <w:spacing w:line="400" w:lineRule="exact"/>
        <w:rPr>
          <w:rFonts w:ascii="Arial Unicode MS" w:eastAsia="Arial Unicode MS" w:hAnsi="Arial Unicode MS" w:cs="Arial Unicode MS"/>
          <w:sz w:val="36"/>
          <w:szCs w:val="36"/>
        </w:rPr>
      </w:pPr>
      <w:r>
        <w:rPr>
          <w:rFonts w:ascii="Arial Unicode MS" w:eastAsia="Arial Unicode MS" w:hAnsi="Arial Unicode MS" w:cs="Arial Unicode MS"/>
          <w:sz w:val="36"/>
          <w:szCs w:val="36"/>
        </w:rPr>
        <w:t>平成２</w:t>
      </w:r>
      <w:ins w:id="0" w:author="地球環山崎" w:date="2016-08-26T11:35:00Z">
        <w:r w:rsidR="009D0221">
          <w:rPr>
            <w:rFonts w:ascii="Arial Unicode MS" w:eastAsia="Arial Unicode MS" w:hAnsi="Arial Unicode MS" w:cs="Arial Unicode MS" w:hint="eastAsia"/>
            <w:sz w:val="36"/>
            <w:szCs w:val="36"/>
          </w:rPr>
          <w:t>８</w:t>
        </w:r>
      </w:ins>
      <w:ins w:id="1" w:author="akikoyamazaki" w:date="2015-08-06T13:14:00Z">
        <w:del w:id="2" w:author="地球環山崎" w:date="2016-08-26T11:35:00Z">
          <w:r w:rsidR="00702B77" w:rsidDel="009D0221">
            <w:rPr>
              <w:rFonts w:ascii="Arial Unicode MS" w:eastAsia="Arial Unicode MS" w:hAnsi="Arial Unicode MS" w:cs="Arial Unicode MS" w:hint="eastAsia"/>
              <w:sz w:val="36"/>
              <w:szCs w:val="36"/>
            </w:rPr>
            <w:delText>7</w:delText>
          </w:r>
        </w:del>
      </w:ins>
      <w:del w:id="3" w:author="akikoyamazaki" w:date="2015-08-06T13:14:00Z">
        <w:r w:rsidR="00F316C6" w:rsidDel="00702B77">
          <w:rPr>
            <w:rFonts w:ascii="Arial Unicode MS" w:eastAsia="Arial Unicode MS" w:hAnsi="Arial Unicode MS" w:cs="Arial Unicode MS" w:hint="eastAsia"/>
            <w:sz w:val="36"/>
            <w:szCs w:val="36"/>
          </w:rPr>
          <w:delText>６</w:delText>
        </w:r>
      </w:del>
      <w:r>
        <w:rPr>
          <w:rFonts w:ascii="Arial Unicode MS" w:eastAsia="Arial Unicode MS" w:hAnsi="Arial Unicode MS" w:cs="Arial Unicode MS"/>
          <w:sz w:val="36"/>
          <w:szCs w:val="36"/>
        </w:rPr>
        <w:t>年</w:t>
      </w:r>
      <w:ins w:id="4" w:author="knabeshima0" w:date="2014-09-11T14:03:00Z">
        <w:r w:rsidR="00967585">
          <w:rPr>
            <w:rFonts w:ascii="Arial Unicode MS" w:eastAsia="Arial Unicode MS" w:hAnsi="Arial Unicode MS" w:cs="Arial Unicode MS" w:hint="eastAsia"/>
            <w:sz w:val="36"/>
            <w:szCs w:val="36"/>
          </w:rPr>
          <w:t>後</w:t>
        </w:r>
      </w:ins>
      <w:del w:id="5" w:author="knabeshima0" w:date="2014-09-11T14:03:00Z">
        <w:r w:rsidR="00932991" w:rsidDel="00967585">
          <w:rPr>
            <w:rFonts w:ascii="Arial Unicode MS" w:eastAsia="Arial Unicode MS" w:hAnsi="Arial Unicode MS" w:cs="Arial Unicode MS" w:hint="eastAsia"/>
            <w:sz w:val="36"/>
            <w:szCs w:val="36"/>
          </w:rPr>
          <w:delText>前</w:delText>
        </w:r>
      </w:del>
      <w:r w:rsidR="00DE0F3A" w:rsidRPr="00DE0F3A">
        <w:rPr>
          <w:rFonts w:ascii="Arial Unicode MS" w:eastAsia="Arial Unicode MS" w:hAnsi="Arial Unicode MS" w:cs="Arial Unicode MS"/>
          <w:sz w:val="36"/>
          <w:szCs w:val="36"/>
        </w:rPr>
        <w:t>期登録分の履修登録がKULASISのMY時間割ページに反映されましたので、各自で確認してください。</w:t>
      </w:r>
    </w:p>
    <w:p w:rsidR="00DE0F3A" w:rsidRPr="00DE0F3A" w:rsidRDefault="00DE0F3A" w:rsidP="007055B2">
      <w:pPr>
        <w:widowControl/>
        <w:spacing w:line="400" w:lineRule="exact"/>
        <w:ind w:leftChars="100" w:left="210"/>
        <w:jc w:val="left"/>
        <w:rPr>
          <w:rFonts w:ascii="Arial Unicode MS" w:eastAsia="Arial Unicode MS" w:hAnsi="Arial Unicode MS" w:cs="Arial Unicode MS"/>
          <w:kern w:val="0"/>
          <w:sz w:val="36"/>
          <w:szCs w:val="36"/>
          <w:u w:val="thick" w:color="FF0000"/>
        </w:rPr>
      </w:pPr>
      <w:r w:rsidRPr="00DE0F3A">
        <w:rPr>
          <w:rFonts w:ascii="Arial Unicode MS" w:eastAsia="Arial Unicode MS" w:hAnsi="Arial Unicode MS" w:cs="Arial Unicode MS"/>
          <w:kern w:val="0"/>
          <w:sz w:val="36"/>
          <w:szCs w:val="36"/>
          <w:u w:val="thick" w:color="FF0000"/>
        </w:rPr>
        <w:t>※履修登録修正期間</w:t>
      </w:r>
      <w:r w:rsidR="007055B2">
        <w:rPr>
          <w:rFonts w:ascii="Arial Unicode MS" w:eastAsia="Arial Unicode MS" w:hAnsi="Arial Unicode MS" w:cs="Arial Unicode MS"/>
          <w:kern w:val="0"/>
          <w:sz w:val="36"/>
          <w:szCs w:val="36"/>
          <w:u w:val="thick" w:color="FF0000"/>
        </w:rPr>
        <w:t>中（</w:t>
      </w:r>
      <w:ins w:id="6" w:author="knabeshima0" w:date="2014-09-11T14:06:00Z">
        <w:r w:rsidR="00967585">
          <w:rPr>
            <w:rFonts w:ascii="Arial Unicode MS" w:eastAsia="Arial Unicode MS" w:hAnsi="Arial Unicode MS" w:cs="Arial Unicode MS" w:hint="eastAsia"/>
            <w:kern w:val="0"/>
            <w:sz w:val="36"/>
            <w:szCs w:val="36"/>
            <w:u w:val="thick" w:color="FF0000"/>
          </w:rPr>
          <w:t>10</w:t>
        </w:r>
      </w:ins>
      <w:del w:id="7" w:author="knabeshima0" w:date="2014-09-11T14:06:00Z">
        <w:r w:rsidR="00C04539" w:rsidDel="00967585">
          <w:rPr>
            <w:rFonts w:ascii="Arial Unicode MS" w:eastAsia="Arial Unicode MS" w:hAnsi="Arial Unicode MS" w:cs="Arial Unicode MS" w:hint="eastAsia"/>
            <w:kern w:val="0"/>
            <w:sz w:val="36"/>
            <w:szCs w:val="36"/>
            <w:u w:val="thick" w:color="FF0000"/>
          </w:rPr>
          <w:delText>4</w:delText>
        </w:r>
      </w:del>
      <w:r w:rsidR="007055B2">
        <w:rPr>
          <w:rFonts w:ascii="Arial Unicode MS" w:eastAsia="Arial Unicode MS" w:hAnsi="Arial Unicode MS" w:cs="Arial Unicode MS"/>
          <w:kern w:val="0"/>
          <w:sz w:val="36"/>
          <w:szCs w:val="36"/>
          <w:u w:val="thick" w:color="FF0000"/>
        </w:rPr>
        <w:t>/</w:t>
      </w:r>
      <w:ins w:id="8" w:author="knabeshima0" w:date="2014-09-11T14:06:00Z">
        <w:r w:rsidR="00967585">
          <w:rPr>
            <w:rFonts w:ascii="Arial Unicode MS" w:eastAsia="Arial Unicode MS" w:hAnsi="Arial Unicode MS" w:cs="Arial Unicode MS" w:hint="eastAsia"/>
            <w:kern w:val="0"/>
            <w:sz w:val="36"/>
            <w:szCs w:val="36"/>
            <w:u w:val="thick" w:color="FF0000"/>
          </w:rPr>
          <w:t>1</w:t>
        </w:r>
      </w:ins>
      <w:ins w:id="9" w:author="地球環山崎" w:date="2016-08-26T11:36:00Z">
        <w:r w:rsidR="009D0221">
          <w:rPr>
            <w:rFonts w:ascii="Arial Unicode MS" w:eastAsia="Arial Unicode MS" w:hAnsi="Arial Unicode MS" w:cs="Arial Unicode MS" w:hint="eastAsia"/>
            <w:kern w:val="0"/>
            <w:sz w:val="36"/>
            <w:szCs w:val="36"/>
            <w:u w:val="thick" w:color="FF0000"/>
          </w:rPr>
          <w:t>9</w:t>
        </w:r>
      </w:ins>
      <w:ins w:id="10" w:author="akikoyamazaki" w:date="2015-08-06T13:37:00Z">
        <w:del w:id="11" w:author="地球環山崎" w:date="2016-08-26T11:36:00Z">
          <w:r w:rsidR="007D4662" w:rsidDel="009D0221">
            <w:rPr>
              <w:rFonts w:ascii="Arial Unicode MS" w:eastAsia="Arial Unicode MS" w:hAnsi="Arial Unicode MS" w:cs="Arial Unicode MS" w:hint="eastAsia"/>
              <w:kern w:val="0"/>
              <w:sz w:val="36"/>
              <w:szCs w:val="36"/>
              <w:u w:val="thick" w:color="FF0000"/>
            </w:rPr>
            <w:delText>3</w:delText>
          </w:r>
        </w:del>
      </w:ins>
      <w:ins w:id="12" w:author="knabeshima0" w:date="2014-09-11T14:06:00Z">
        <w:del w:id="13" w:author="akikoyamazaki" w:date="2015-08-06T13:37:00Z">
          <w:r w:rsidR="00967585" w:rsidDel="007D4662">
            <w:rPr>
              <w:rFonts w:ascii="Arial Unicode MS" w:eastAsia="Arial Unicode MS" w:hAnsi="Arial Unicode MS" w:cs="Arial Unicode MS" w:hint="eastAsia"/>
              <w:kern w:val="0"/>
              <w:sz w:val="36"/>
              <w:szCs w:val="36"/>
              <w:u w:val="thick" w:color="FF0000"/>
            </w:rPr>
            <w:delText>4</w:delText>
          </w:r>
        </w:del>
      </w:ins>
      <w:del w:id="14" w:author="knabeshima0" w:date="2014-09-11T14:06:00Z">
        <w:r w:rsidR="00C04539" w:rsidDel="00967585">
          <w:rPr>
            <w:rFonts w:ascii="Arial Unicode MS" w:eastAsia="Arial Unicode MS" w:hAnsi="Arial Unicode MS" w:cs="Arial Unicode MS" w:hint="eastAsia"/>
            <w:kern w:val="0"/>
            <w:sz w:val="36"/>
            <w:szCs w:val="36"/>
            <w:u w:val="thick" w:color="FF0000"/>
          </w:rPr>
          <w:delText>2</w:delText>
        </w:r>
        <w:r w:rsidR="00F316C6" w:rsidDel="00967585">
          <w:rPr>
            <w:rFonts w:ascii="Arial Unicode MS" w:eastAsia="Arial Unicode MS" w:hAnsi="Arial Unicode MS" w:cs="Arial Unicode MS" w:hint="eastAsia"/>
            <w:kern w:val="0"/>
            <w:sz w:val="36"/>
            <w:szCs w:val="36"/>
            <w:u w:val="thick" w:color="FF0000"/>
          </w:rPr>
          <w:delText>1</w:delText>
        </w:r>
      </w:del>
      <w:r w:rsidR="007055B2">
        <w:rPr>
          <w:rFonts w:ascii="Arial Unicode MS" w:eastAsia="Arial Unicode MS" w:hAnsi="Arial Unicode MS" w:cs="Arial Unicode MS"/>
          <w:kern w:val="0"/>
          <w:sz w:val="36"/>
          <w:szCs w:val="36"/>
          <w:u w:val="thick" w:color="FF0000"/>
        </w:rPr>
        <w:t>～</w:t>
      </w:r>
      <w:ins w:id="15" w:author="knabeshima0" w:date="2014-09-11T14:06:00Z">
        <w:r w:rsidR="00967585">
          <w:rPr>
            <w:rFonts w:ascii="Arial Unicode MS" w:eastAsia="Arial Unicode MS" w:hAnsi="Arial Unicode MS" w:cs="Arial Unicode MS" w:hint="eastAsia"/>
            <w:kern w:val="0"/>
            <w:sz w:val="36"/>
            <w:szCs w:val="36"/>
            <w:u w:val="thick" w:color="FF0000"/>
          </w:rPr>
          <w:t>10</w:t>
        </w:r>
      </w:ins>
      <w:del w:id="16" w:author="knabeshima0" w:date="2014-09-11T14:06:00Z">
        <w:r w:rsidR="00C04539" w:rsidDel="00967585">
          <w:rPr>
            <w:rFonts w:ascii="Arial Unicode MS" w:eastAsia="Arial Unicode MS" w:hAnsi="Arial Unicode MS" w:cs="Arial Unicode MS" w:hint="eastAsia"/>
            <w:kern w:val="0"/>
            <w:sz w:val="36"/>
            <w:szCs w:val="36"/>
            <w:u w:val="thick" w:color="FF0000"/>
          </w:rPr>
          <w:delText>4</w:delText>
        </w:r>
      </w:del>
      <w:r w:rsidR="007055B2">
        <w:rPr>
          <w:rFonts w:ascii="Arial Unicode MS" w:eastAsia="Arial Unicode MS" w:hAnsi="Arial Unicode MS" w:cs="Arial Unicode MS"/>
          <w:kern w:val="0"/>
          <w:sz w:val="36"/>
          <w:szCs w:val="36"/>
          <w:u w:val="thick" w:color="FF0000"/>
        </w:rPr>
        <w:t>/</w:t>
      </w:r>
      <w:ins w:id="17" w:author="地球環山崎" w:date="2016-08-26T11:36:00Z">
        <w:r w:rsidR="009D0221">
          <w:rPr>
            <w:rFonts w:ascii="Arial Unicode MS" w:eastAsia="Arial Unicode MS" w:hAnsi="Arial Unicode MS" w:cs="Arial Unicode MS" w:hint="eastAsia"/>
            <w:kern w:val="0"/>
            <w:sz w:val="36"/>
            <w:szCs w:val="36"/>
            <w:u w:val="thick" w:color="FF0000"/>
          </w:rPr>
          <w:t>21</w:t>
        </w:r>
      </w:ins>
      <w:ins w:id="18" w:author="knabeshima0" w:date="2014-09-11T14:06:00Z">
        <w:del w:id="19" w:author="地球環山崎" w:date="2016-08-26T11:36:00Z">
          <w:r w:rsidR="00967585" w:rsidDel="009D0221">
            <w:rPr>
              <w:rFonts w:ascii="Arial Unicode MS" w:eastAsia="Arial Unicode MS" w:hAnsi="Arial Unicode MS" w:cs="Arial Unicode MS" w:hint="eastAsia"/>
              <w:kern w:val="0"/>
              <w:sz w:val="36"/>
              <w:szCs w:val="36"/>
              <w:u w:val="thick" w:color="FF0000"/>
            </w:rPr>
            <w:delText>1</w:delText>
          </w:r>
        </w:del>
      </w:ins>
      <w:ins w:id="20" w:author="akikoyamazaki" w:date="2015-08-06T13:37:00Z">
        <w:del w:id="21" w:author="地球環山崎" w:date="2016-08-26T11:36:00Z">
          <w:r w:rsidR="007D4662" w:rsidDel="009D0221">
            <w:rPr>
              <w:rFonts w:ascii="Arial Unicode MS" w:eastAsia="Arial Unicode MS" w:hAnsi="Arial Unicode MS" w:cs="Arial Unicode MS" w:hint="eastAsia"/>
              <w:kern w:val="0"/>
              <w:sz w:val="36"/>
              <w:szCs w:val="36"/>
              <w:u w:val="thick" w:color="FF0000"/>
            </w:rPr>
            <w:delText>6</w:delText>
          </w:r>
        </w:del>
      </w:ins>
      <w:ins w:id="22" w:author="knabeshima0" w:date="2014-09-11T14:06:00Z">
        <w:del w:id="23" w:author="akikoyamazaki" w:date="2015-08-06T13:37:00Z">
          <w:r w:rsidR="00967585" w:rsidDel="007D4662">
            <w:rPr>
              <w:rFonts w:ascii="Arial Unicode MS" w:eastAsia="Arial Unicode MS" w:hAnsi="Arial Unicode MS" w:cs="Arial Unicode MS" w:hint="eastAsia"/>
              <w:kern w:val="0"/>
              <w:sz w:val="36"/>
              <w:szCs w:val="36"/>
              <w:u w:val="thick" w:color="FF0000"/>
            </w:rPr>
            <w:delText>7</w:delText>
          </w:r>
        </w:del>
      </w:ins>
      <w:del w:id="24" w:author="knabeshima0" w:date="2014-09-11T14:06:00Z">
        <w:r w:rsidR="00C04539" w:rsidDel="00967585">
          <w:rPr>
            <w:rFonts w:ascii="Arial Unicode MS" w:eastAsia="Arial Unicode MS" w:hAnsi="Arial Unicode MS" w:cs="Arial Unicode MS" w:hint="eastAsia"/>
            <w:kern w:val="0"/>
            <w:sz w:val="36"/>
            <w:szCs w:val="36"/>
            <w:u w:val="thick" w:color="FF0000"/>
          </w:rPr>
          <w:delText>2</w:delText>
        </w:r>
        <w:r w:rsidR="00F316C6" w:rsidDel="00967585">
          <w:rPr>
            <w:rFonts w:ascii="Arial Unicode MS" w:eastAsia="Arial Unicode MS" w:hAnsi="Arial Unicode MS" w:cs="Arial Unicode MS" w:hint="eastAsia"/>
            <w:kern w:val="0"/>
            <w:sz w:val="36"/>
            <w:szCs w:val="36"/>
            <w:u w:val="thick" w:color="FF0000"/>
          </w:rPr>
          <w:delText>3</w:delText>
        </w:r>
      </w:del>
      <w:r w:rsidR="007055B2">
        <w:rPr>
          <w:rFonts w:ascii="Arial Unicode MS" w:eastAsia="Arial Unicode MS" w:hAnsi="Arial Unicode MS" w:cs="Arial Unicode MS"/>
          <w:kern w:val="0"/>
          <w:sz w:val="36"/>
          <w:szCs w:val="36"/>
          <w:u w:val="thick" w:color="FF0000"/>
        </w:rPr>
        <w:t>）</w:t>
      </w:r>
      <w:r w:rsidRPr="00DE0F3A">
        <w:rPr>
          <w:rFonts w:ascii="Arial Unicode MS" w:eastAsia="Arial Unicode MS" w:hAnsi="Arial Unicode MS" w:cs="Arial Unicode MS"/>
          <w:kern w:val="0"/>
          <w:sz w:val="36"/>
          <w:szCs w:val="36"/>
          <w:u w:val="thick" w:color="FF0000"/>
        </w:rPr>
        <w:t>に修正を申し出た学生で、MY時間割に修正が反映されていない場合は必ず事務室まで申し出てください。</w:t>
      </w:r>
    </w:p>
    <w:p w:rsidR="000160A3" w:rsidRDefault="000160A3" w:rsidP="00DE0F3A">
      <w:pPr>
        <w:widowControl/>
        <w:spacing w:line="360" w:lineRule="auto"/>
        <w:jc w:val="left"/>
        <w:rPr>
          <w:rFonts w:ascii="Arial Unicode MS" w:eastAsia="Arial Unicode MS" w:hAnsi="Arial Unicode MS" w:cs="Arial Unicode MS"/>
          <w:kern w:val="0"/>
          <w:sz w:val="24"/>
          <w:szCs w:val="24"/>
        </w:rPr>
      </w:pPr>
    </w:p>
    <w:p w:rsidR="000160A3" w:rsidRPr="000160A3" w:rsidRDefault="000160A3" w:rsidP="000160A3">
      <w:pPr>
        <w:widowControl/>
        <w:spacing w:line="600" w:lineRule="exact"/>
        <w:jc w:val="center"/>
        <w:rPr>
          <w:rFonts w:ascii="Times New Roman" w:eastAsia="Arial Unicode MS" w:hAnsi="Times New Roman" w:cs="Times New Roman"/>
          <w:kern w:val="0"/>
          <w:sz w:val="56"/>
          <w:szCs w:val="56"/>
        </w:rPr>
      </w:pPr>
      <w:r w:rsidRPr="001A3435">
        <w:rPr>
          <w:rFonts w:ascii="Times New Roman" w:eastAsia="Arial Unicode MS" w:hAnsi="Times New Roman" w:cs="Times New Roman"/>
          <w:kern w:val="0"/>
          <w:sz w:val="56"/>
          <w:szCs w:val="56"/>
          <w:highlight w:val="yellow"/>
        </w:rPr>
        <w:t>Confirmation of your c</w:t>
      </w:r>
      <w:r w:rsidR="002A7DD1">
        <w:rPr>
          <w:rFonts w:ascii="Times New Roman" w:eastAsia="Arial Unicode MS" w:hAnsi="Times New Roman" w:cs="Times New Roman" w:hint="eastAsia"/>
          <w:kern w:val="0"/>
          <w:sz w:val="56"/>
          <w:szCs w:val="56"/>
          <w:highlight w:val="yellow"/>
        </w:rPr>
        <w:t>ourse</w:t>
      </w:r>
      <w:r w:rsidRPr="001A3435">
        <w:rPr>
          <w:rFonts w:ascii="Times New Roman" w:eastAsia="Arial Unicode MS" w:hAnsi="Times New Roman" w:cs="Times New Roman"/>
          <w:kern w:val="0"/>
          <w:sz w:val="56"/>
          <w:szCs w:val="56"/>
          <w:highlight w:val="yellow"/>
        </w:rPr>
        <w:t xml:space="preserve"> registration</w:t>
      </w:r>
    </w:p>
    <w:p w:rsidR="000160A3" w:rsidRPr="000160A3" w:rsidRDefault="000160A3" w:rsidP="000160A3">
      <w:pPr>
        <w:widowControl/>
        <w:spacing w:line="440" w:lineRule="exact"/>
        <w:jc w:val="left"/>
        <w:rPr>
          <w:rFonts w:ascii="Times New Roman" w:eastAsia="Arial Unicode MS" w:hAnsi="Times New Roman" w:cs="Times New Roman"/>
          <w:kern w:val="0"/>
          <w:sz w:val="40"/>
          <w:szCs w:val="40"/>
        </w:rPr>
      </w:pPr>
    </w:p>
    <w:p w:rsidR="00DE0F3A" w:rsidRPr="000160A3" w:rsidRDefault="00CE3961" w:rsidP="0086185D">
      <w:pPr>
        <w:widowControl/>
        <w:spacing w:line="440" w:lineRule="exact"/>
        <w:jc w:val="left"/>
        <w:rPr>
          <w:rFonts w:ascii="Times New Roman" w:eastAsia="Arial Unicode MS" w:hAnsi="Times New Roman" w:cs="Times New Roman"/>
          <w:kern w:val="0"/>
          <w:sz w:val="40"/>
          <w:szCs w:val="40"/>
        </w:rPr>
      </w:pPr>
      <w:r w:rsidRPr="00CE3961">
        <w:rPr>
          <w:rFonts w:ascii="Times New Roman" w:eastAsia="Arial Unicode MS" w:hAnsi="Times New Roman" w:cs="Times New Roman"/>
          <w:kern w:val="0"/>
          <w:sz w:val="40"/>
          <w:szCs w:val="40"/>
        </w:rPr>
        <w:t>AY</w:t>
      </w:r>
      <w:r w:rsidR="00157830" w:rsidRPr="000160A3">
        <w:rPr>
          <w:rFonts w:ascii="Times New Roman" w:eastAsia="Arial Unicode MS" w:hAnsi="Times New Roman" w:cs="Times New Roman"/>
          <w:kern w:val="0"/>
          <w:sz w:val="40"/>
          <w:szCs w:val="40"/>
        </w:rPr>
        <w:t>201</w:t>
      </w:r>
      <w:ins w:id="25" w:author="地球環山崎" w:date="2016-08-26T11:36:00Z">
        <w:r w:rsidR="009D0221">
          <w:rPr>
            <w:rFonts w:ascii="Times New Roman" w:eastAsia="Arial Unicode MS" w:hAnsi="Times New Roman" w:cs="Times New Roman" w:hint="eastAsia"/>
            <w:kern w:val="0"/>
            <w:sz w:val="40"/>
            <w:szCs w:val="40"/>
          </w:rPr>
          <w:t>6</w:t>
        </w:r>
      </w:ins>
      <w:ins w:id="26" w:author="akikoyamazaki" w:date="2015-08-06T13:14:00Z">
        <w:del w:id="27" w:author="地球環山崎" w:date="2016-08-26T11:36:00Z">
          <w:r w:rsidR="00702B77" w:rsidDel="009D0221">
            <w:rPr>
              <w:rFonts w:ascii="Times New Roman" w:eastAsia="Arial Unicode MS" w:hAnsi="Times New Roman" w:cs="Times New Roman" w:hint="eastAsia"/>
              <w:kern w:val="0"/>
              <w:sz w:val="40"/>
              <w:szCs w:val="40"/>
            </w:rPr>
            <w:delText>5</w:delText>
          </w:r>
        </w:del>
      </w:ins>
      <w:del w:id="28" w:author="akikoyamazaki" w:date="2015-08-06T13:14:00Z">
        <w:r w:rsidR="00F316C6" w:rsidDel="00702B77">
          <w:rPr>
            <w:rFonts w:ascii="Times New Roman" w:eastAsia="Arial Unicode MS" w:hAnsi="Times New Roman" w:cs="Times New Roman" w:hint="eastAsia"/>
            <w:kern w:val="0"/>
            <w:sz w:val="40"/>
            <w:szCs w:val="40"/>
          </w:rPr>
          <w:delText>4</w:delText>
        </w:r>
      </w:del>
      <w:r w:rsidR="00157830" w:rsidRPr="000160A3">
        <w:rPr>
          <w:rFonts w:ascii="Times New Roman" w:eastAsia="Arial Unicode MS" w:hAnsi="Times New Roman" w:cs="Times New Roman"/>
          <w:kern w:val="0"/>
          <w:sz w:val="40"/>
          <w:szCs w:val="40"/>
        </w:rPr>
        <w:t xml:space="preserve"> C</w:t>
      </w:r>
      <w:r w:rsidR="002A7DD1">
        <w:rPr>
          <w:rFonts w:ascii="Times New Roman" w:eastAsia="Arial Unicode MS" w:hAnsi="Times New Roman" w:cs="Times New Roman" w:hint="eastAsia"/>
          <w:kern w:val="0"/>
          <w:sz w:val="40"/>
          <w:szCs w:val="40"/>
        </w:rPr>
        <w:t>ourse</w:t>
      </w:r>
      <w:r w:rsidR="00157830" w:rsidRPr="000160A3">
        <w:rPr>
          <w:rFonts w:ascii="Times New Roman" w:eastAsia="Arial Unicode MS" w:hAnsi="Times New Roman" w:cs="Times New Roman"/>
          <w:kern w:val="0"/>
          <w:sz w:val="40"/>
          <w:szCs w:val="40"/>
        </w:rPr>
        <w:t xml:space="preserve"> registration </w:t>
      </w:r>
      <w:r>
        <w:rPr>
          <w:rFonts w:ascii="Times New Roman" w:eastAsia="Arial Unicode MS" w:hAnsi="Times New Roman" w:cs="Times New Roman"/>
          <w:kern w:val="0"/>
          <w:sz w:val="40"/>
          <w:szCs w:val="40"/>
        </w:rPr>
        <w:t xml:space="preserve">for the </w:t>
      </w:r>
      <w:ins w:id="29" w:author="knabeshima0" w:date="2014-09-11T14:04:00Z">
        <w:r w:rsidR="00967585">
          <w:rPr>
            <w:rFonts w:ascii="Times New Roman" w:eastAsia="Arial Unicode MS" w:hAnsi="Times New Roman" w:cs="Times New Roman" w:hint="eastAsia"/>
            <w:kern w:val="0"/>
            <w:sz w:val="40"/>
            <w:szCs w:val="40"/>
          </w:rPr>
          <w:t>Fall</w:t>
        </w:r>
      </w:ins>
      <w:del w:id="30" w:author="knabeshima0" w:date="2014-09-11T14:04:00Z">
        <w:r w:rsidDel="00967585">
          <w:rPr>
            <w:rFonts w:ascii="Times New Roman" w:eastAsia="Arial Unicode MS" w:hAnsi="Times New Roman" w:cs="Times New Roman"/>
            <w:kern w:val="0"/>
            <w:sz w:val="40"/>
            <w:szCs w:val="40"/>
          </w:rPr>
          <w:delText>Spring</w:delText>
        </w:r>
      </w:del>
      <w:r>
        <w:rPr>
          <w:rFonts w:ascii="Times New Roman" w:eastAsia="Arial Unicode MS" w:hAnsi="Times New Roman" w:cs="Times New Roman"/>
          <w:kern w:val="0"/>
          <w:sz w:val="40"/>
          <w:szCs w:val="40"/>
        </w:rPr>
        <w:t xml:space="preserve"> semester </w:t>
      </w:r>
      <w:r w:rsidR="001A6639">
        <w:rPr>
          <w:rFonts w:ascii="Times New Roman" w:eastAsia="Arial Unicode MS" w:hAnsi="Times New Roman" w:cs="Times New Roman"/>
          <w:kern w:val="0"/>
          <w:sz w:val="40"/>
          <w:szCs w:val="40"/>
        </w:rPr>
        <w:t>is</w:t>
      </w:r>
      <w:r w:rsidR="00157830" w:rsidRPr="000160A3">
        <w:rPr>
          <w:rFonts w:ascii="Times New Roman" w:eastAsia="Arial Unicode MS" w:hAnsi="Times New Roman" w:cs="Times New Roman"/>
          <w:kern w:val="0"/>
          <w:sz w:val="40"/>
          <w:szCs w:val="40"/>
        </w:rPr>
        <w:t xml:space="preserve"> </w:t>
      </w:r>
      <w:r w:rsidR="001A6639">
        <w:rPr>
          <w:rFonts w:ascii="Times New Roman" w:eastAsia="Arial Unicode MS" w:hAnsi="Times New Roman" w:cs="Times New Roman"/>
          <w:kern w:val="0"/>
          <w:sz w:val="40"/>
          <w:szCs w:val="40"/>
        </w:rPr>
        <w:t xml:space="preserve">available </w:t>
      </w:r>
      <w:r w:rsidR="00157830" w:rsidRPr="000160A3">
        <w:rPr>
          <w:rFonts w:ascii="Times New Roman" w:eastAsia="Arial Unicode MS" w:hAnsi="Times New Roman" w:cs="Times New Roman"/>
          <w:kern w:val="0"/>
          <w:sz w:val="40"/>
          <w:szCs w:val="40"/>
        </w:rPr>
        <w:t xml:space="preserve">on </w:t>
      </w:r>
      <w:r>
        <w:rPr>
          <w:rFonts w:ascii="Times New Roman" w:eastAsia="Arial Unicode MS" w:hAnsi="Times New Roman" w:cs="Times New Roman"/>
          <w:kern w:val="0"/>
          <w:sz w:val="40"/>
          <w:szCs w:val="40"/>
        </w:rPr>
        <w:t>“</w:t>
      </w:r>
      <w:del w:id="31" w:author="knabeshima0" w:date="2014-09-11T14:17:00Z">
        <w:r w:rsidDel="00C61C45">
          <w:rPr>
            <w:rFonts w:ascii="Times New Roman" w:eastAsia="Arial Unicode MS" w:hAnsi="Times New Roman" w:cs="Times New Roman"/>
            <w:kern w:val="0"/>
            <w:sz w:val="40"/>
            <w:szCs w:val="40"/>
          </w:rPr>
          <w:delText>My</w:delText>
        </w:r>
      </w:del>
      <w:r w:rsidR="000160A3" w:rsidRPr="000160A3">
        <w:rPr>
          <w:rFonts w:ascii="Times New Roman" w:eastAsia="Arial Unicode MS" w:hAnsi="Times New Roman" w:cs="Times New Roman"/>
          <w:kern w:val="0"/>
          <w:sz w:val="40"/>
          <w:szCs w:val="40"/>
        </w:rPr>
        <w:t xml:space="preserve"> </w:t>
      </w:r>
      <w:del w:id="32" w:author="knabeshima0" w:date="2014-09-11T14:17:00Z">
        <w:r w:rsidR="00157830" w:rsidRPr="000160A3" w:rsidDel="00C61C45">
          <w:rPr>
            <w:rFonts w:ascii="Times New Roman" w:eastAsia="Arial Unicode MS" w:hAnsi="Times New Roman" w:cs="Times New Roman"/>
            <w:kern w:val="0"/>
            <w:sz w:val="40"/>
            <w:szCs w:val="40"/>
          </w:rPr>
          <w:delText>c</w:delText>
        </w:r>
        <w:r w:rsidR="002A7DD1" w:rsidDel="00C61C45">
          <w:rPr>
            <w:rFonts w:ascii="Times New Roman" w:eastAsia="Arial Unicode MS" w:hAnsi="Times New Roman" w:cs="Times New Roman" w:hint="eastAsia"/>
            <w:kern w:val="0"/>
            <w:sz w:val="40"/>
            <w:szCs w:val="40"/>
          </w:rPr>
          <w:delText>ourse</w:delText>
        </w:r>
        <w:r w:rsidR="001A6639" w:rsidDel="00C61C45">
          <w:rPr>
            <w:rFonts w:ascii="Times New Roman" w:eastAsia="Arial Unicode MS" w:hAnsi="Times New Roman" w:cs="Times New Roman"/>
            <w:kern w:val="0"/>
            <w:sz w:val="40"/>
            <w:szCs w:val="40"/>
          </w:rPr>
          <w:delText xml:space="preserve"> </w:delText>
        </w:r>
      </w:del>
      <w:ins w:id="33" w:author="knabeshima0" w:date="2014-09-11T14:18:00Z">
        <w:r w:rsidR="00C61C45">
          <w:rPr>
            <w:rFonts w:ascii="Times New Roman" w:eastAsia="Arial Unicode MS" w:hAnsi="Times New Roman" w:cs="Times New Roman" w:hint="eastAsia"/>
            <w:kern w:val="0"/>
            <w:sz w:val="40"/>
            <w:szCs w:val="40"/>
          </w:rPr>
          <w:t>T</w:t>
        </w:r>
      </w:ins>
      <w:del w:id="34" w:author="knabeshima0" w:date="2014-09-11T14:18:00Z">
        <w:r w:rsidDel="00C61C45">
          <w:rPr>
            <w:rFonts w:ascii="Times New Roman" w:eastAsia="Arial Unicode MS" w:hAnsi="Times New Roman" w:cs="Times New Roman"/>
            <w:kern w:val="0"/>
            <w:sz w:val="40"/>
            <w:szCs w:val="40"/>
          </w:rPr>
          <w:delText>t</w:delText>
        </w:r>
      </w:del>
      <w:r>
        <w:rPr>
          <w:rFonts w:ascii="Times New Roman" w:eastAsia="Arial Unicode MS" w:hAnsi="Times New Roman" w:cs="Times New Roman"/>
          <w:kern w:val="0"/>
          <w:sz w:val="40"/>
          <w:szCs w:val="40"/>
        </w:rPr>
        <w:t>imetable”</w:t>
      </w:r>
      <w:r w:rsidR="00157830" w:rsidRPr="000160A3">
        <w:rPr>
          <w:rFonts w:ascii="Times New Roman" w:eastAsia="Arial Unicode MS" w:hAnsi="Times New Roman" w:cs="Times New Roman"/>
          <w:kern w:val="0"/>
          <w:sz w:val="40"/>
          <w:szCs w:val="40"/>
        </w:rPr>
        <w:t xml:space="preserve"> </w:t>
      </w:r>
      <w:r w:rsidR="00BF146F">
        <w:rPr>
          <w:rFonts w:ascii="Times New Roman" w:eastAsia="Arial Unicode MS" w:hAnsi="Times New Roman" w:cs="Times New Roman"/>
          <w:kern w:val="0"/>
          <w:sz w:val="40"/>
          <w:szCs w:val="40"/>
        </w:rPr>
        <w:t xml:space="preserve">page </w:t>
      </w:r>
      <w:r w:rsidR="00157830" w:rsidRPr="000160A3">
        <w:rPr>
          <w:rFonts w:ascii="Times New Roman" w:eastAsia="Arial Unicode MS" w:hAnsi="Times New Roman" w:cs="Times New Roman"/>
          <w:kern w:val="0"/>
          <w:sz w:val="40"/>
          <w:szCs w:val="40"/>
        </w:rPr>
        <w:t xml:space="preserve">in </w:t>
      </w:r>
      <w:r w:rsidR="00157830" w:rsidRPr="007055B2">
        <w:rPr>
          <w:rFonts w:ascii="Cooper Black" w:eastAsia="Arial Unicode MS" w:hAnsi="Cooper Black" w:cs="Times New Roman"/>
          <w:kern w:val="0"/>
          <w:sz w:val="40"/>
          <w:szCs w:val="40"/>
        </w:rPr>
        <w:t>KULASIS</w:t>
      </w:r>
      <w:r w:rsidR="001A6639">
        <w:rPr>
          <w:rFonts w:ascii="Cooper Black" w:eastAsia="Arial Unicode MS" w:hAnsi="Cooper Black" w:cs="Times New Roman"/>
          <w:kern w:val="0"/>
          <w:sz w:val="40"/>
          <w:szCs w:val="40"/>
        </w:rPr>
        <w:t xml:space="preserve"> </w:t>
      </w:r>
      <w:r w:rsidR="001A6639">
        <w:rPr>
          <w:rFonts w:ascii="Times New Roman" w:eastAsia="Arial Unicode MS" w:hAnsi="Times New Roman" w:cs="Times New Roman"/>
          <w:kern w:val="0"/>
          <w:sz w:val="40"/>
          <w:szCs w:val="40"/>
        </w:rPr>
        <w:t>now</w:t>
      </w:r>
      <w:r w:rsidR="00157830" w:rsidRPr="000160A3">
        <w:rPr>
          <w:rFonts w:ascii="Times New Roman" w:eastAsia="Arial Unicode MS" w:hAnsi="Times New Roman" w:cs="Times New Roman"/>
          <w:kern w:val="0"/>
          <w:sz w:val="40"/>
          <w:szCs w:val="40"/>
        </w:rPr>
        <w:t>.</w:t>
      </w:r>
      <w:r w:rsidR="00BF146F">
        <w:rPr>
          <w:rFonts w:ascii="Times New Roman" w:eastAsia="Arial Unicode MS" w:hAnsi="Times New Roman" w:cs="Times New Roman"/>
          <w:kern w:val="0"/>
          <w:sz w:val="40"/>
          <w:szCs w:val="40"/>
        </w:rPr>
        <w:t xml:space="preserve"> Please check it carefully</w:t>
      </w:r>
      <w:r w:rsidR="00157830" w:rsidRPr="000160A3">
        <w:rPr>
          <w:rFonts w:ascii="Times New Roman" w:eastAsia="Arial Unicode MS" w:hAnsi="Times New Roman" w:cs="Times New Roman"/>
          <w:kern w:val="0"/>
          <w:sz w:val="40"/>
          <w:szCs w:val="40"/>
        </w:rPr>
        <w:t>.</w:t>
      </w:r>
    </w:p>
    <w:p w:rsidR="00157830" w:rsidRPr="00CF3DFC" w:rsidRDefault="000160A3" w:rsidP="00C04539">
      <w:pPr>
        <w:widowControl/>
        <w:spacing w:line="440" w:lineRule="exact"/>
        <w:jc w:val="left"/>
        <w:rPr>
          <w:rFonts w:ascii="Times New Roman" w:eastAsia="Arial Unicode MS" w:hAnsi="Times New Roman" w:cs="Times New Roman"/>
          <w:kern w:val="0"/>
          <w:sz w:val="40"/>
          <w:szCs w:val="40"/>
          <w:u w:val="single" w:color="FF0000"/>
        </w:rPr>
      </w:pPr>
      <w:r w:rsidRPr="00CF3DFC">
        <w:rPr>
          <w:rFonts w:ascii="Times New Roman" w:eastAsia="Arial Unicode MS" w:hAnsi="Times New Roman" w:cs="Times New Roman"/>
          <w:kern w:val="0"/>
          <w:sz w:val="40"/>
          <w:szCs w:val="40"/>
          <w:u w:val="single" w:color="FF0000"/>
        </w:rPr>
        <w:t>I</w:t>
      </w:r>
      <w:r w:rsidR="00157830" w:rsidRPr="00CF3DFC">
        <w:rPr>
          <w:rFonts w:ascii="Times New Roman" w:eastAsia="Arial Unicode MS" w:hAnsi="Times New Roman" w:cs="Times New Roman"/>
          <w:kern w:val="0"/>
          <w:sz w:val="40"/>
          <w:szCs w:val="40"/>
          <w:u w:val="single" w:color="FF0000"/>
        </w:rPr>
        <w:t xml:space="preserve">f the correction you have requested during </w:t>
      </w:r>
      <w:ins w:id="35" w:author="knabeshima0" w:date="2014-09-11T14:04:00Z">
        <w:r w:rsidR="00967585">
          <w:rPr>
            <w:rFonts w:ascii="Times New Roman" w:eastAsia="Arial Unicode MS" w:hAnsi="Times New Roman" w:cs="Times New Roman" w:hint="eastAsia"/>
            <w:kern w:val="0"/>
            <w:sz w:val="40"/>
            <w:szCs w:val="40"/>
            <w:u w:val="single" w:color="FF0000"/>
          </w:rPr>
          <w:t>Oct</w:t>
        </w:r>
      </w:ins>
      <w:del w:id="36" w:author="knabeshima0" w:date="2014-09-11T14:04:00Z">
        <w:r w:rsidR="00C04539" w:rsidDel="00967585">
          <w:rPr>
            <w:rFonts w:ascii="Times New Roman" w:eastAsia="Arial Unicode MS" w:hAnsi="Times New Roman" w:cs="Times New Roman" w:hint="eastAsia"/>
            <w:kern w:val="0"/>
            <w:sz w:val="40"/>
            <w:szCs w:val="40"/>
            <w:u w:val="single" w:color="FF0000"/>
          </w:rPr>
          <w:delText>APR</w:delText>
        </w:r>
      </w:del>
      <w:r w:rsidR="00C04539">
        <w:rPr>
          <w:rFonts w:ascii="Times New Roman" w:eastAsia="Arial Unicode MS" w:hAnsi="Times New Roman" w:cs="Times New Roman" w:hint="eastAsia"/>
          <w:kern w:val="0"/>
          <w:sz w:val="40"/>
          <w:szCs w:val="40"/>
          <w:u w:val="single" w:color="FF0000"/>
        </w:rPr>
        <w:t xml:space="preserve"> </w:t>
      </w:r>
      <w:ins w:id="37" w:author="knabeshima0" w:date="2014-09-11T14:07:00Z">
        <w:r w:rsidR="00967585">
          <w:rPr>
            <w:rFonts w:ascii="Times New Roman" w:eastAsia="Arial Unicode MS" w:hAnsi="Times New Roman" w:cs="Times New Roman" w:hint="eastAsia"/>
            <w:kern w:val="0"/>
            <w:sz w:val="40"/>
            <w:szCs w:val="40"/>
            <w:u w:val="single" w:color="FF0000"/>
          </w:rPr>
          <w:t>1</w:t>
        </w:r>
      </w:ins>
      <w:ins w:id="38" w:author="地球環山崎" w:date="2016-08-26T11:36:00Z">
        <w:r w:rsidR="009D0221">
          <w:rPr>
            <w:rFonts w:ascii="Times New Roman" w:eastAsia="Arial Unicode MS" w:hAnsi="Times New Roman" w:cs="Times New Roman" w:hint="eastAsia"/>
            <w:kern w:val="0"/>
            <w:sz w:val="40"/>
            <w:szCs w:val="40"/>
            <w:u w:val="single" w:color="FF0000"/>
          </w:rPr>
          <w:t>9</w:t>
        </w:r>
      </w:ins>
      <w:ins w:id="39" w:author="akikoyamazaki" w:date="2015-08-06T13:37:00Z">
        <w:del w:id="40" w:author="地球環山崎" w:date="2016-08-26T11:36:00Z">
          <w:r w:rsidR="007D4662" w:rsidDel="009D0221">
            <w:rPr>
              <w:rFonts w:ascii="Times New Roman" w:eastAsia="Arial Unicode MS" w:hAnsi="Times New Roman" w:cs="Times New Roman" w:hint="eastAsia"/>
              <w:kern w:val="0"/>
              <w:sz w:val="40"/>
              <w:szCs w:val="40"/>
              <w:u w:val="single" w:color="FF0000"/>
            </w:rPr>
            <w:delText>3</w:delText>
          </w:r>
        </w:del>
      </w:ins>
      <w:ins w:id="41" w:author="knabeshima0" w:date="2014-09-11T14:07:00Z">
        <w:del w:id="42" w:author="akikoyamazaki" w:date="2015-08-06T13:37:00Z">
          <w:r w:rsidR="00967585" w:rsidDel="007D4662">
            <w:rPr>
              <w:rFonts w:ascii="Times New Roman" w:eastAsia="Arial Unicode MS" w:hAnsi="Times New Roman" w:cs="Times New Roman" w:hint="eastAsia"/>
              <w:kern w:val="0"/>
              <w:sz w:val="40"/>
              <w:szCs w:val="40"/>
              <w:u w:val="single" w:color="FF0000"/>
            </w:rPr>
            <w:delText>4</w:delText>
          </w:r>
        </w:del>
      </w:ins>
      <w:del w:id="43" w:author="knabeshima0" w:date="2014-09-11T14:07:00Z">
        <w:r w:rsidR="00C04539" w:rsidDel="00967585">
          <w:rPr>
            <w:rFonts w:ascii="Times New Roman" w:eastAsia="Arial Unicode MS" w:hAnsi="Times New Roman" w:cs="Times New Roman" w:hint="eastAsia"/>
            <w:kern w:val="0"/>
            <w:sz w:val="40"/>
            <w:szCs w:val="40"/>
            <w:u w:val="single" w:color="FF0000"/>
          </w:rPr>
          <w:delText>2</w:delText>
        </w:r>
        <w:r w:rsidR="00F316C6" w:rsidDel="00967585">
          <w:rPr>
            <w:rFonts w:ascii="Times New Roman" w:eastAsia="Arial Unicode MS" w:hAnsi="Times New Roman" w:cs="Times New Roman" w:hint="eastAsia"/>
            <w:kern w:val="0"/>
            <w:sz w:val="40"/>
            <w:szCs w:val="40"/>
            <w:u w:val="single" w:color="FF0000"/>
          </w:rPr>
          <w:delText>1</w:delText>
        </w:r>
      </w:del>
      <w:r w:rsidR="00BF146F">
        <w:rPr>
          <w:rFonts w:ascii="Times New Roman" w:eastAsia="Arial Unicode MS" w:hAnsi="Times New Roman" w:cs="Times New Roman" w:hint="eastAsia"/>
          <w:kern w:val="0"/>
          <w:sz w:val="40"/>
          <w:szCs w:val="40"/>
          <w:u w:val="single" w:color="FF0000"/>
        </w:rPr>
        <w:t>-</w:t>
      </w:r>
      <w:ins w:id="44" w:author="knabeshima0" w:date="2014-09-11T14:05:00Z">
        <w:r w:rsidR="00967585">
          <w:rPr>
            <w:rFonts w:ascii="Times New Roman" w:eastAsia="Arial Unicode MS" w:hAnsi="Times New Roman" w:cs="Times New Roman" w:hint="eastAsia"/>
            <w:kern w:val="0"/>
            <w:sz w:val="40"/>
            <w:szCs w:val="40"/>
            <w:u w:val="single" w:color="FF0000"/>
          </w:rPr>
          <w:t>Oct</w:t>
        </w:r>
      </w:ins>
      <w:del w:id="45" w:author="knabeshima0" w:date="2014-09-11T14:05:00Z">
        <w:r w:rsidR="00C04539" w:rsidDel="00967585">
          <w:rPr>
            <w:rFonts w:ascii="Times New Roman" w:eastAsia="Arial Unicode MS" w:hAnsi="Times New Roman" w:cs="Times New Roman" w:hint="eastAsia"/>
            <w:kern w:val="0"/>
            <w:sz w:val="40"/>
            <w:szCs w:val="40"/>
            <w:u w:val="single" w:color="FF0000"/>
          </w:rPr>
          <w:delText>APR</w:delText>
        </w:r>
      </w:del>
      <w:r w:rsidR="00C04539">
        <w:rPr>
          <w:rFonts w:ascii="Times New Roman" w:eastAsia="Arial Unicode MS" w:hAnsi="Times New Roman" w:cs="Times New Roman" w:hint="eastAsia"/>
          <w:kern w:val="0"/>
          <w:sz w:val="40"/>
          <w:szCs w:val="40"/>
          <w:u w:val="single" w:color="FF0000"/>
        </w:rPr>
        <w:t xml:space="preserve"> </w:t>
      </w:r>
      <w:ins w:id="46" w:author="地球環山崎" w:date="2016-08-26T11:36:00Z">
        <w:r w:rsidR="009D0221">
          <w:rPr>
            <w:rFonts w:ascii="Times New Roman" w:eastAsia="Arial Unicode MS" w:hAnsi="Times New Roman" w:cs="Times New Roman" w:hint="eastAsia"/>
            <w:kern w:val="0"/>
            <w:sz w:val="40"/>
            <w:szCs w:val="40"/>
            <w:u w:val="single" w:color="FF0000"/>
          </w:rPr>
          <w:t>21</w:t>
        </w:r>
      </w:ins>
      <w:bookmarkStart w:id="47" w:name="_GoBack"/>
      <w:bookmarkEnd w:id="47"/>
      <w:ins w:id="48" w:author="knabeshima0" w:date="2014-09-11T14:07:00Z">
        <w:del w:id="49" w:author="地球環山崎" w:date="2016-08-26T11:36:00Z">
          <w:r w:rsidR="00967585" w:rsidDel="009D0221">
            <w:rPr>
              <w:rFonts w:ascii="Times New Roman" w:eastAsia="Arial Unicode MS" w:hAnsi="Times New Roman" w:cs="Times New Roman" w:hint="eastAsia"/>
              <w:kern w:val="0"/>
              <w:sz w:val="40"/>
              <w:szCs w:val="40"/>
              <w:u w:val="single" w:color="FF0000"/>
            </w:rPr>
            <w:delText>1</w:delText>
          </w:r>
        </w:del>
      </w:ins>
      <w:ins w:id="50" w:author="akikoyamazaki" w:date="2015-08-06T13:37:00Z">
        <w:del w:id="51" w:author="地球環山崎" w:date="2016-08-26T11:36:00Z">
          <w:r w:rsidR="007D4662" w:rsidDel="009D0221">
            <w:rPr>
              <w:rFonts w:ascii="Times New Roman" w:eastAsia="Arial Unicode MS" w:hAnsi="Times New Roman" w:cs="Times New Roman" w:hint="eastAsia"/>
              <w:kern w:val="0"/>
              <w:sz w:val="40"/>
              <w:szCs w:val="40"/>
              <w:u w:val="single" w:color="FF0000"/>
            </w:rPr>
            <w:delText>6</w:delText>
          </w:r>
        </w:del>
      </w:ins>
      <w:ins w:id="52" w:author="knabeshima0" w:date="2014-09-11T14:07:00Z">
        <w:del w:id="53" w:author="akikoyamazaki" w:date="2015-08-06T13:37:00Z">
          <w:r w:rsidR="00967585" w:rsidDel="007D4662">
            <w:rPr>
              <w:rFonts w:ascii="Times New Roman" w:eastAsia="Arial Unicode MS" w:hAnsi="Times New Roman" w:cs="Times New Roman" w:hint="eastAsia"/>
              <w:kern w:val="0"/>
              <w:sz w:val="40"/>
              <w:szCs w:val="40"/>
              <w:u w:val="single" w:color="FF0000"/>
            </w:rPr>
            <w:delText>7</w:delText>
          </w:r>
        </w:del>
      </w:ins>
      <w:del w:id="54" w:author="knabeshima0" w:date="2014-09-11T14:07:00Z">
        <w:r w:rsidR="00C04539" w:rsidDel="00967585">
          <w:rPr>
            <w:rFonts w:ascii="Times New Roman" w:eastAsia="Arial Unicode MS" w:hAnsi="Times New Roman" w:cs="Times New Roman" w:hint="eastAsia"/>
            <w:kern w:val="0"/>
            <w:sz w:val="40"/>
            <w:szCs w:val="40"/>
            <w:u w:val="single" w:color="FF0000"/>
          </w:rPr>
          <w:delText>2</w:delText>
        </w:r>
        <w:r w:rsidR="00F316C6" w:rsidDel="00967585">
          <w:rPr>
            <w:rFonts w:ascii="Times New Roman" w:eastAsia="Arial Unicode MS" w:hAnsi="Times New Roman" w:cs="Times New Roman" w:hint="eastAsia"/>
            <w:kern w:val="0"/>
            <w:sz w:val="40"/>
            <w:szCs w:val="40"/>
            <w:u w:val="single" w:color="FF0000"/>
          </w:rPr>
          <w:delText>3</w:delText>
        </w:r>
      </w:del>
      <w:r w:rsidR="00157830" w:rsidRPr="00CF3DFC">
        <w:rPr>
          <w:rFonts w:ascii="Times New Roman" w:eastAsia="Arial Unicode MS" w:hAnsi="Times New Roman" w:cs="Times New Roman"/>
          <w:kern w:val="0"/>
          <w:sz w:val="40"/>
          <w:szCs w:val="40"/>
          <w:u w:val="single" w:color="FF0000"/>
        </w:rPr>
        <w:t xml:space="preserve"> has not</w:t>
      </w:r>
      <w:r w:rsidR="00BE1E7D">
        <w:rPr>
          <w:rFonts w:ascii="Times New Roman" w:eastAsia="Arial Unicode MS" w:hAnsi="Times New Roman" w:cs="Times New Roman"/>
          <w:kern w:val="0"/>
          <w:sz w:val="40"/>
          <w:szCs w:val="40"/>
          <w:u w:val="single" w:color="FF0000"/>
        </w:rPr>
        <w:t xml:space="preserve"> been </w:t>
      </w:r>
      <w:r w:rsidRPr="00CF3DFC">
        <w:rPr>
          <w:rFonts w:ascii="Times New Roman" w:eastAsia="Arial Unicode MS" w:hAnsi="Times New Roman" w:cs="Times New Roman"/>
          <w:kern w:val="0"/>
          <w:sz w:val="40"/>
          <w:szCs w:val="40"/>
          <w:u w:val="single" w:color="FF0000"/>
        </w:rPr>
        <w:t xml:space="preserve">reflected in </w:t>
      </w:r>
      <w:r w:rsidR="00BF146F">
        <w:rPr>
          <w:rFonts w:ascii="Times New Roman" w:eastAsia="Arial Unicode MS" w:hAnsi="Times New Roman" w:cs="Times New Roman"/>
          <w:kern w:val="0"/>
          <w:sz w:val="40"/>
          <w:szCs w:val="40"/>
          <w:u w:val="single" w:color="FF0000"/>
        </w:rPr>
        <w:t>“</w:t>
      </w:r>
      <w:ins w:id="55" w:author="knabeshima0" w:date="2014-09-11T14:19:00Z">
        <w:r w:rsidR="00C61C45">
          <w:rPr>
            <w:rFonts w:ascii="Times New Roman" w:eastAsia="Arial Unicode MS" w:hAnsi="Times New Roman" w:cs="Times New Roman" w:hint="eastAsia"/>
            <w:kern w:val="0"/>
            <w:sz w:val="40"/>
            <w:szCs w:val="40"/>
            <w:u w:val="single" w:color="FF0000"/>
          </w:rPr>
          <w:t>T</w:t>
        </w:r>
      </w:ins>
      <w:del w:id="56" w:author="knabeshima0" w:date="2014-09-11T14:19:00Z">
        <w:r w:rsidR="00BF146F" w:rsidDel="00C61C45">
          <w:rPr>
            <w:rFonts w:ascii="Times New Roman" w:eastAsia="Arial Unicode MS" w:hAnsi="Times New Roman" w:cs="Times New Roman"/>
            <w:kern w:val="0"/>
            <w:sz w:val="40"/>
            <w:szCs w:val="40"/>
            <w:u w:val="single" w:color="FF0000"/>
          </w:rPr>
          <w:delText>My</w:delText>
        </w:r>
        <w:r w:rsidRPr="00CF3DFC" w:rsidDel="00C61C45">
          <w:rPr>
            <w:rFonts w:ascii="Times New Roman" w:eastAsia="Arial Unicode MS" w:hAnsi="Times New Roman" w:cs="Times New Roman"/>
            <w:kern w:val="0"/>
            <w:sz w:val="40"/>
            <w:szCs w:val="40"/>
            <w:u w:val="single" w:color="FF0000"/>
          </w:rPr>
          <w:delText xml:space="preserve"> c</w:delText>
        </w:r>
        <w:r w:rsidR="002A7DD1" w:rsidDel="00C61C45">
          <w:rPr>
            <w:rFonts w:ascii="Times New Roman" w:eastAsia="Arial Unicode MS" w:hAnsi="Times New Roman" w:cs="Times New Roman" w:hint="eastAsia"/>
            <w:kern w:val="0"/>
            <w:sz w:val="40"/>
            <w:szCs w:val="40"/>
            <w:u w:val="single" w:color="FF0000"/>
          </w:rPr>
          <w:delText>ourse</w:delText>
        </w:r>
        <w:r w:rsidRPr="00CF3DFC" w:rsidDel="00C61C45">
          <w:rPr>
            <w:rFonts w:ascii="Times New Roman" w:eastAsia="Arial Unicode MS" w:hAnsi="Times New Roman" w:cs="Times New Roman"/>
            <w:kern w:val="0"/>
            <w:sz w:val="40"/>
            <w:szCs w:val="40"/>
            <w:u w:val="single" w:color="FF0000"/>
          </w:rPr>
          <w:delText xml:space="preserve"> </w:delText>
        </w:r>
        <w:r w:rsidR="00BF146F" w:rsidDel="00C61C45">
          <w:rPr>
            <w:rFonts w:ascii="Times New Roman" w:eastAsia="Arial Unicode MS" w:hAnsi="Times New Roman" w:cs="Times New Roman"/>
            <w:kern w:val="0"/>
            <w:sz w:val="40"/>
            <w:szCs w:val="40"/>
            <w:u w:val="single" w:color="FF0000"/>
          </w:rPr>
          <w:delText>t</w:delText>
        </w:r>
      </w:del>
      <w:r w:rsidR="00BF146F">
        <w:rPr>
          <w:rFonts w:ascii="Times New Roman" w:eastAsia="Arial Unicode MS" w:hAnsi="Times New Roman" w:cs="Times New Roman"/>
          <w:kern w:val="0"/>
          <w:sz w:val="40"/>
          <w:szCs w:val="40"/>
          <w:u w:val="single" w:color="FF0000"/>
        </w:rPr>
        <w:t>imetable”</w:t>
      </w:r>
      <w:r w:rsidR="001A6639">
        <w:rPr>
          <w:rFonts w:ascii="Times New Roman" w:eastAsia="Arial Unicode MS" w:hAnsi="Times New Roman" w:cs="Times New Roman"/>
          <w:kern w:val="0"/>
          <w:sz w:val="40"/>
          <w:szCs w:val="40"/>
          <w:u w:val="single" w:color="FF0000"/>
        </w:rPr>
        <w:t>, please inform it to the GSGES office immediately</w:t>
      </w:r>
      <w:r w:rsidRPr="00CF3DFC">
        <w:rPr>
          <w:rFonts w:ascii="Times New Roman" w:eastAsia="Arial Unicode MS" w:hAnsi="Times New Roman" w:cs="Times New Roman"/>
          <w:kern w:val="0"/>
          <w:sz w:val="40"/>
          <w:szCs w:val="40"/>
          <w:u w:val="single" w:color="FF0000"/>
        </w:rPr>
        <w:t>.</w:t>
      </w:r>
    </w:p>
    <w:p w:rsidR="00DE0F3A" w:rsidRPr="00DE0F3A" w:rsidRDefault="00DE0F3A" w:rsidP="00DE0F3A">
      <w:pPr>
        <w:widowControl/>
        <w:spacing w:line="360" w:lineRule="auto"/>
        <w:jc w:val="right"/>
        <w:rPr>
          <w:rFonts w:ascii="Arial Unicode MS" w:eastAsia="Arial Unicode MS" w:hAnsi="Arial Unicode MS" w:cs="Arial Unicode MS"/>
          <w:kern w:val="0"/>
          <w:sz w:val="24"/>
          <w:szCs w:val="24"/>
        </w:rPr>
      </w:pPr>
      <w:r w:rsidRPr="00DE0F3A">
        <w:rPr>
          <w:rFonts w:ascii="Arial Unicode MS" w:eastAsia="Arial Unicode MS" w:hAnsi="Arial Unicode MS" w:cs="Arial Unicode MS"/>
          <w:kern w:val="0"/>
          <w:sz w:val="24"/>
          <w:szCs w:val="24"/>
        </w:rPr>
        <w:t>地球環境学堂</w:t>
      </w:r>
      <w:r w:rsidR="00F316C6">
        <w:rPr>
          <w:rFonts w:ascii="Arial Unicode MS" w:eastAsia="Arial Unicode MS" w:hAnsi="Arial Unicode MS" w:cs="Arial Unicode MS" w:hint="eastAsia"/>
          <w:kern w:val="0"/>
          <w:sz w:val="24"/>
          <w:szCs w:val="24"/>
        </w:rPr>
        <w:t xml:space="preserve">　</w:t>
      </w:r>
      <w:r w:rsidRPr="00DE0F3A">
        <w:rPr>
          <w:rFonts w:ascii="Arial Unicode MS" w:eastAsia="Arial Unicode MS" w:hAnsi="Arial Unicode MS" w:cs="Arial Unicode MS"/>
          <w:kern w:val="0"/>
          <w:sz w:val="24"/>
          <w:szCs w:val="24"/>
        </w:rPr>
        <w:t>教務掛</w:t>
      </w:r>
    </w:p>
    <w:p w:rsidR="00DE0F3A" w:rsidRPr="00F316C6" w:rsidRDefault="00F316C6" w:rsidP="00F316C6">
      <w:pPr>
        <w:jc w:val="right"/>
        <w:rPr>
          <w:sz w:val="24"/>
        </w:rPr>
      </w:pPr>
      <w:r>
        <w:rPr>
          <w:rFonts w:hint="eastAsia"/>
        </w:rPr>
        <w:t xml:space="preserve">　</w:t>
      </w:r>
      <w:r w:rsidRPr="00F316C6">
        <w:rPr>
          <w:rFonts w:hint="eastAsia"/>
          <w:sz w:val="24"/>
        </w:rPr>
        <w:t>GSGES Administration Office</w:t>
      </w:r>
    </w:p>
    <w:sectPr w:rsidR="00DE0F3A" w:rsidRPr="00F316C6" w:rsidSect="00DE0F3A">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D8A" w:rsidRDefault="007B0D8A" w:rsidP="00157830">
      <w:r>
        <w:separator/>
      </w:r>
    </w:p>
  </w:endnote>
  <w:endnote w:type="continuationSeparator" w:id="0">
    <w:p w:rsidR="007B0D8A" w:rsidRDefault="007B0D8A" w:rsidP="0015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Cooper Black">
    <w:panose1 w:val="0208090404030B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D8A" w:rsidRDefault="007B0D8A" w:rsidP="00157830">
      <w:r>
        <w:separator/>
      </w:r>
    </w:p>
  </w:footnote>
  <w:footnote w:type="continuationSeparator" w:id="0">
    <w:p w:rsidR="007B0D8A" w:rsidRDefault="007B0D8A" w:rsidP="0015783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地球環山崎">
    <w15:presenceInfo w15:providerId="Windows Live" w15:userId="a71322a20fcd8ff6"/>
  </w15:person>
  <w15:person w15:author="akikoyamazaki">
    <w15:presenceInfo w15:providerId="None" w15:userId="akikoyamaza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0F3A"/>
    <w:rsid w:val="000160A3"/>
    <w:rsid w:val="00157830"/>
    <w:rsid w:val="001A3435"/>
    <w:rsid w:val="001A6639"/>
    <w:rsid w:val="001B4558"/>
    <w:rsid w:val="002A7DD1"/>
    <w:rsid w:val="002E61D1"/>
    <w:rsid w:val="004B6B84"/>
    <w:rsid w:val="005C41C8"/>
    <w:rsid w:val="00702B77"/>
    <w:rsid w:val="007055B2"/>
    <w:rsid w:val="007B0D8A"/>
    <w:rsid w:val="007D4662"/>
    <w:rsid w:val="0086185D"/>
    <w:rsid w:val="00892FA7"/>
    <w:rsid w:val="00932991"/>
    <w:rsid w:val="00967585"/>
    <w:rsid w:val="009D0221"/>
    <w:rsid w:val="00B72512"/>
    <w:rsid w:val="00BE1E7D"/>
    <w:rsid w:val="00BF146F"/>
    <w:rsid w:val="00C04539"/>
    <w:rsid w:val="00C61C45"/>
    <w:rsid w:val="00CE3961"/>
    <w:rsid w:val="00CF3DFC"/>
    <w:rsid w:val="00DE0F3A"/>
    <w:rsid w:val="00E22839"/>
    <w:rsid w:val="00F31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5:docId w15:val="{708FEAAE-8417-464F-878E-6CD41DF3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B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830"/>
    <w:pPr>
      <w:tabs>
        <w:tab w:val="center" w:pos="4252"/>
        <w:tab w:val="right" w:pos="8504"/>
      </w:tabs>
      <w:snapToGrid w:val="0"/>
    </w:pPr>
  </w:style>
  <w:style w:type="character" w:customStyle="1" w:styleId="a4">
    <w:name w:val="ヘッダー (文字)"/>
    <w:basedOn w:val="a0"/>
    <w:link w:val="a3"/>
    <w:uiPriority w:val="99"/>
    <w:rsid w:val="00157830"/>
  </w:style>
  <w:style w:type="paragraph" w:styleId="a5">
    <w:name w:val="footer"/>
    <w:basedOn w:val="a"/>
    <w:link w:val="a6"/>
    <w:uiPriority w:val="99"/>
    <w:unhideWhenUsed/>
    <w:rsid w:val="00157830"/>
    <w:pPr>
      <w:tabs>
        <w:tab w:val="center" w:pos="4252"/>
        <w:tab w:val="right" w:pos="8504"/>
      </w:tabs>
      <w:snapToGrid w:val="0"/>
    </w:pPr>
  </w:style>
  <w:style w:type="character" w:customStyle="1" w:styleId="a6">
    <w:name w:val="フッター (文字)"/>
    <w:basedOn w:val="a0"/>
    <w:link w:val="a5"/>
    <w:uiPriority w:val="99"/>
    <w:rsid w:val="00157830"/>
  </w:style>
  <w:style w:type="paragraph" w:styleId="a7">
    <w:name w:val="Balloon Text"/>
    <w:basedOn w:val="a"/>
    <w:link w:val="a8"/>
    <w:uiPriority w:val="99"/>
    <w:semiHidden/>
    <w:unhideWhenUsed/>
    <w:rsid w:val="00702B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2B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401654">
      <w:bodyDiv w:val="1"/>
      <w:marLeft w:val="0"/>
      <w:marRight w:val="0"/>
      <w:marTop w:val="0"/>
      <w:marBottom w:val="0"/>
      <w:divBdr>
        <w:top w:val="none" w:sz="0" w:space="0" w:color="auto"/>
        <w:left w:val="none" w:sz="0" w:space="0" w:color="auto"/>
        <w:bottom w:val="none" w:sz="0" w:space="0" w:color="auto"/>
        <w:right w:val="none" w:sz="0" w:space="0" w:color="auto"/>
      </w:divBdr>
      <w:divsChild>
        <w:div w:id="204410252">
          <w:marLeft w:val="0"/>
          <w:marRight w:val="0"/>
          <w:marTop w:val="0"/>
          <w:marBottom w:val="0"/>
          <w:divBdr>
            <w:top w:val="none" w:sz="0" w:space="0" w:color="auto"/>
            <w:left w:val="none" w:sz="0" w:space="0" w:color="auto"/>
            <w:bottom w:val="none" w:sz="0" w:space="0" w:color="auto"/>
            <w:right w:val="none" w:sz="0" w:space="0" w:color="auto"/>
          </w:divBdr>
          <w:divsChild>
            <w:div w:id="1152407182">
              <w:marLeft w:val="0"/>
              <w:marRight w:val="0"/>
              <w:marTop w:val="0"/>
              <w:marBottom w:val="0"/>
              <w:divBdr>
                <w:top w:val="none" w:sz="0" w:space="0" w:color="auto"/>
                <w:left w:val="none" w:sz="0" w:space="0" w:color="auto"/>
                <w:bottom w:val="none" w:sz="0" w:space="0" w:color="auto"/>
                <w:right w:val="none" w:sz="0" w:space="0" w:color="auto"/>
              </w:divBdr>
              <w:divsChild>
                <w:div w:id="230505264">
                  <w:marLeft w:val="0"/>
                  <w:marRight w:val="0"/>
                  <w:marTop w:val="0"/>
                  <w:marBottom w:val="0"/>
                  <w:divBdr>
                    <w:top w:val="single" w:sz="6" w:space="2" w:color="AAAAAA"/>
                    <w:left w:val="single" w:sz="6" w:space="2" w:color="AAAAAA"/>
                    <w:bottom w:val="none" w:sz="0" w:space="0" w:color="auto"/>
                    <w:right w:val="single" w:sz="6" w:space="2" w:color="AAAAAA"/>
                  </w:divBdr>
                  <w:divsChild>
                    <w:div w:id="589890414">
                      <w:marLeft w:val="-30"/>
                      <w:marRight w:val="-30"/>
                      <w:marTop w:val="0"/>
                      <w:marBottom w:val="0"/>
                      <w:divBdr>
                        <w:top w:val="single" w:sz="6" w:space="11" w:color="AAAAAA"/>
                        <w:left w:val="none" w:sz="0" w:space="0" w:color="auto"/>
                        <w:bottom w:val="none" w:sz="0" w:space="0" w:color="auto"/>
                        <w:right w:val="none" w:sz="0" w:space="0" w:color="auto"/>
                      </w:divBdr>
                    </w:div>
                  </w:divsChild>
                </w:div>
              </w:divsChild>
            </w:div>
          </w:divsChild>
        </w:div>
      </w:divsChild>
    </w:div>
    <w:div w:id="1591505955">
      <w:bodyDiv w:val="1"/>
      <w:marLeft w:val="0"/>
      <w:marRight w:val="0"/>
      <w:marTop w:val="0"/>
      <w:marBottom w:val="0"/>
      <w:divBdr>
        <w:top w:val="none" w:sz="0" w:space="0" w:color="auto"/>
        <w:left w:val="none" w:sz="0" w:space="0" w:color="auto"/>
        <w:bottom w:val="none" w:sz="0" w:space="0" w:color="auto"/>
        <w:right w:val="none" w:sz="0" w:space="0" w:color="auto"/>
      </w:divBdr>
      <w:divsChild>
        <w:div w:id="1702389746">
          <w:marLeft w:val="0"/>
          <w:marRight w:val="0"/>
          <w:marTop w:val="0"/>
          <w:marBottom w:val="0"/>
          <w:divBdr>
            <w:top w:val="none" w:sz="0" w:space="0" w:color="auto"/>
            <w:left w:val="none" w:sz="0" w:space="0" w:color="auto"/>
            <w:bottom w:val="none" w:sz="0" w:space="0" w:color="auto"/>
            <w:right w:val="none" w:sz="0" w:space="0" w:color="auto"/>
          </w:divBdr>
          <w:divsChild>
            <w:div w:id="1595897782">
              <w:marLeft w:val="0"/>
              <w:marRight w:val="0"/>
              <w:marTop w:val="0"/>
              <w:marBottom w:val="0"/>
              <w:divBdr>
                <w:top w:val="none" w:sz="0" w:space="0" w:color="auto"/>
                <w:left w:val="none" w:sz="0" w:space="0" w:color="auto"/>
                <w:bottom w:val="none" w:sz="0" w:space="0" w:color="auto"/>
                <w:right w:val="none" w:sz="0" w:space="0" w:color="auto"/>
              </w:divBdr>
              <w:divsChild>
                <w:div w:id="491802448">
                  <w:marLeft w:val="0"/>
                  <w:marRight w:val="0"/>
                  <w:marTop w:val="0"/>
                  <w:marBottom w:val="0"/>
                  <w:divBdr>
                    <w:top w:val="single" w:sz="6" w:space="2" w:color="AAAAAA"/>
                    <w:left w:val="single" w:sz="6" w:space="2" w:color="AAAAAA"/>
                    <w:bottom w:val="none" w:sz="0" w:space="0" w:color="auto"/>
                    <w:right w:val="single" w:sz="6" w:space="2" w:color="AAAAAA"/>
                  </w:divBdr>
                  <w:divsChild>
                    <w:div w:id="889919764">
                      <w:marLeft w:val="-30"/>
                      <w:marRight w:val="-30"/>
                      <w:marTop w:val="0"/>
                      <w:marBottom w:val="0"/>
                      <w:divBdr>
                        <w:top w:val="single" w:sz="6" w:space="11" w:color="AAAAAA"/>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yamazoe</dc:creator>
  <cp:lastModifiedBy>地球環山崎</cp:lastModifiedBy>
  <cp:revision>23</cp:revision>
  <cp:lastPrinted>2016-08-26T02:36:00Z</cp:lastPrinted>
  <dcterms:created xsi:type="dcterms:W3CDTF">2011-05-27T04:43:00Z</dcterms:created>
  <dcterms:modified xsi:type="dcterms:W3CDTF">2016-08-26T02:36:00Z</dcterms:modified>
</cp:coreProperties>
</file>